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09" w:rsidRPr="00793710" w:rsidRDefault="00B12819" w:rsidP="00B12819">
      <w:pPr>
        <w:spacing w:line="276" w:lineRule="auto"/>
        <w:jc w:val="both"/>
        <w:rPr>
          <w:sz w:val="28"/>
          <w:szCs w:val="28"/>
          <w:lang w:val="ru-RU"/>
        </w:rPr>
        <w:sectPr w:rsidR="008D6F09" w:rsidRPr="00793710" w:rsidSect="00B12819">
          <w:footerReference w:type="default" r:id="rId8"/>
          <w:pgSz w:w="11910" w:h="16840"/>
          <w:pgMar w:top="1135" w:right="570" w:bottom="1135" w:left="426" w:header="720" w:footer="458" w:gutter="0"/>
          <w:cols w:space="720"/>
          <w:titlePg/>
          <w:docGrid w:linePitch="299"/>
        </w:sectPr>
      </w:pPr>
      <w:r w:rsidRPr="00B1281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981825" cy="9624695"/>
            <wp:effectExtent l="0" t="0" r="9525" b="0"/>
            <wp:docPr id="1" name="Рисунок 1" descr="\\192.168.16.6\documents\Научно-методический совет\тит.листы УП\СПО\Общ.характ\0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6.6\documents\Научно-методический совет\тит.листы УП\СПО\Общ.характ\0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64" cy="96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19" w:rsidRDefault="00B12819" w:rsidP="00B12819">
      <w:pPr>
        <w:pStyle w:val="1"/>
        <w:spacing w:before="72" w:line="276" w:lineRule="auto"/>
        <w:ind w:firstLine="284"/>
        <w:jc w:val="left"/>
        <w:rPr>
          <w:lang w:val="ru-RU"/>
        </w:rPr>
        <w:sectPr w:rsidR="00B12819" w:rsidSect="00B12819">
          <w:pgSz w:w="11910" w:h="16840"/>
          <w:pgMar w:top="1276" w:right="853" w:bottom="993" w:left="142" w:header="720" w:footer="720" w:gutter="0"/>
          <w:cols w:space="720"/>
        </w:sectPr>
      </w:pPr>
      <w:bookmarkStart w:id="0" w:name="ПС_11.02.12"/>
      <w:bookmarkStart w:id="1" w:name="_Toc519090294"/>
      <w:bookmarkEnd w:id="0"/>
      <w:r>
        <w:rPr>
          <w:noProof/>
          <w:lang w:val="ru-RU" w:eastAsia="ru-RU"/>
        </w:rPr>
        <w:lastRenderedPageBreak/>
        <w:drawing>
          <wp:inline distT="0" distB="0" distL="0" distR="0" wp14:anchorId="20F7A149">
            <wp:extent cx="6825607" cy="96570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6" cy="965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A91" w:rsidRPr="00793710" w:rsidRDefault="009A165C" w:rsidP="00793710">
      <w:pPr>
        <w:pStyle w:val="1"/>
        <w:spacing w:before="72" w:line="276" w:lineRule="auto"/>
        <w:ind w:firstLine="709"/>
        <w:rPr>
          <w:lang w:val="ru-RU"/>
        </w:rPr>
      </w:pPr>
      <w:r w:rsidRPr="00793710">
        <w:rPr>
          <w:lang w:val="ru-RU"/>
        </w:rPr>
        <w:lastRenderedPageBreak/>
        <w:t>Аннотация программы</w:t>
      </w:r>
      <w:bookmarkEnd w:id="1"/>
    </w:p>
    <w:p w:rsidR="00AA3A91" w:rsidRPr="00793710" w:rsidRDefault="00AA3A91" w:rsidP="00793710">
      <w:pPr>
        <w:pStyle w:val="TableParagraph"/>
        <w:spacing w:before="9" w:line="276" w:lineRule="auto"/>
        <w:ind w:firstLine="709"/>
        <w:jc w:val="both"/>
        <w:rPr>
          <w:b/>
          <w:lang w:val="ru-RU"/>
        </w:rPr>
      </w:pP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Программа подготовки специалистов среднего звена (ППССЗ) по специальности </w:t>
      </w:r>
      <w:r w:rsidR="00015549" w:rsidRPr="000D673B">
        <w:rPr>
          <w:sz w:val="28"/>
          <w:szCs w:val="28"/>
          <w:lang w:val="ru-RU"/>
        </w:rPr>
        <w:t>09.02.03 «Программирование в компьютерных системах»</w:t>
      </w:r>
    </w:p>
    <w:p w:rsidR="00BE03C0" w:rsidRPr="000D673B" w:rsidRDefault="009A165C" w:rsidP="006D16E9">
      <w:pPr>
        <w:pStyle w:val="TableParagraph"/>
        <w:spacing w:before="114"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Авторы ППССЗ:</w:t>
      </w:r>
      <w:r w:rsidR="006D16E9" w:rsidRPr="000D673B">
        <w:rPr>
          <w:sz w:val="28"/>
          <w:szCs w:val="28"/>
          <w:lang w:val="ru-RU"/>
        </w:rPr>
        <w:t xml:space="preserve"> </w:t>
      </w:r>
    </w:p>
    <w:p w:rsidR="00BE03C0" w:rsidRPr="000D673B" w:rsidRDefault="008F6238" w:rsidP="006D16E9">
      <w:pPr>
        <w:pStyle w:val="TableParagraph"/>
        <w:spacing w:before="114"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декан факультета Информационных технологий и экономики БИИК </w:t>
      </w:r>
      <w:proofErr w:type="spellStart"/>
      <w:r w:rsidRPr="000D673B">
        <w:rPr>
          <w:sz w:val="28"/>
          <w:szCs w:val="28"/>
          <w:lang w:val="ru-RU"/>
        </w:rPr>
        <w:t>СибГУТИ</w:t>
      </w:r>
      <w:proofErr w:type="spellEnd"/>
      <w:r w:rsidRPr="000D673B">
        <w:rPr>
          <w:sz w:val="28"/>
          <w:szCs w:val="28"/>
          <w:lang w:val="ru-RU"/>
        </w:rPr>
        <w:t xml:space="preserve"> </w:t>
      </w:r>
      <w:proofErr w:type="spellStart"/>
      <w:r w:rsidRPr="000D673B">
        <w:rPr>
          <w:sz w:val="28"/>
          <w:szCs w:val="28"/>
          <w:lang w:val="ru-RU"/>
        </w:rPr>
        <w:t>М.В.Белоусова</w:t>
      </w:r>
      <w:proofErr w:type="spellEnd"/>
      <w:r w:rsidRPr="000D673B">
        <w:rPr>
          <w:sz w:val="28"/>
          <w:szCs w:val="28"/>
          <w:lang w:val="ru-RU"/>
        </w:rPr>
        <w:t xml:space="preserve">; </w:t>
      </w:r>
    </w:p>
    <w:p w:rsidR="00AA3A91" w:rsidRPr="000D673B" w:rsidRDefault="008F6238" w:rsidP="006D16E9">
      <w:pPr>
        <w:pStyle w:val="TableParagraph"/>
        <w:spacing w:before="114"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к.э.н., </w:t>
      </w:r>
      <w:proofErr w:type="spellStart"/>
      <w:r w:rsidRPr="000D673B">
        <w:rPr>
          <w:sz w:val="28"/>
          <w:szCs w:val="28"/>
          <w:lang w:val="ru-RU"/>
        </w:rPr>
        <w:t>зав.кафедрой</w:t>
      </w:r>
      <w:proofErr w:type="spellEnd"/>
      <w:r w:rsidRPr="000D673B">
        <w:rPr>
          <w:sz w:val="28"/>
          <w:szCs w:val="28"/>
          <w:lang w:val="ru-RU"/>
        </w:rPr>
        <w:t xml:space="preserve"> информатики и вычислительной техники БИИК </w:t>
      </w:r>
      <w:proofErr w:type="spellStart"/>
      <w:r w:rsidRPr="000D673B">
        <w:rPr>
          <w:sz w:val="28"/>
          <w:szCs w:val="28"/>
          <w:lang w:val="ru-RU"/>
        </w:rPr>
        <w:t>СибГУТИ</w:t>
      </w:r>
      <w:proofErr w:type="spellEnd"/>
      <w:r w:rsidRPr="000D673B">
        <w:rPr>
          <w:sz w:val="28"/>
          <w:szCs w:val="28"/>
          <w:lang w:val="ru-RU"/>
        </w:rPr>
        <w:t xml:space="preserve"> </w:t>
      </w:r>
      <w:proofErr w:type="spellStart"/>
      <w:r w:rsidRPr="000D673B">
        <w:rPr>
          <w:sz w:val="28"/>
          <w:szCs w:val="28"/>
          <w:lang w:val="ru-RU"/>
        </w:rPr>
        <w:t>В.В.Рабданова</w:t>
      </w:r>
      <w:proofErr w:type="spellEnd"/>
    </w:p>
    <w:p w:rsidR="00AA3A91" w:rsidRPr="000D673B" w:rsidRDefault="00AA3A91" w:rsidP="00793710">
      <w:pPr>
        <w:pStyle w:val="TableParagraph"/>
        <w:spacing w:before="1" w:line="276" w:lineRule="auto"/>
        <w:ind w:firstLine="709"/>
        <w:jc w:val="both"/>
        <w:rPr>
          <w:sz w:val="28"/>
          <w:szCs w:val="28"/>
          <w:lang w:val="ru-RU"/>
        </w:rPr>
      </w:pPr>
    </w:p>
    <w:p w:rsidR="005B1A2F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Правообладатель программы: 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информатики», 670031, г. Улан-Удэ, ул. 152</w:t>
      </w:r>
    </w:p>
    <w:p w:rsidR="005B1A2F" w:rsidRPr="000D673B" w:rsidRDefault="005B1A2F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</w:p>
    <w:p w:rsidR="00AA3A91" w:rsidRPr="000D673B" w:rsidRDefault="009A165C" w:rsidP="00015549">
      <w:pPr>
        <w:pStyle w:val="TableParagraph"/>
        <w:spacing w:line="276" w:lineRule="auto"/>
        <w:ind w:right="245" w:firstLine="709"/>
        <w:jc w:val="center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Нормативный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срок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освоения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программы</w:t>
      </w:r>
      <w:proofErr w:type="spellEnd"/>
      <w:r w:rsidRPr="000D673B">
        <w:rPr>
          <w:sz w:val="28"/>
          <w:szCs w:val="28"/>
        </w:rPr>
        <w:t>:</w:t>
      </w:r>
    </w:p>
    <w:p w:rsidR="00AA3A91" w:rsidRPr="000D673B" w:rsidRDefault="00AA3A91" w:rsidP="00793710">
      <w:pPr>
        <w:pStyle w:val="TableParagraph"/>
        <w:spacing w:before="9" w:line="276" w:lineRule="auto"/>
        <w:ind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AA3A91" w:rsidRPr="00290537">
        <w:trPr>
          <w:trHeight w:val="1965"/>
        </w:trPr>
        <w:tc>
          <w:tcPr>
            <w:tcW w:w="3190" w:type="dxa"/>
          </w:tcPr>
          <w:p w:rsidR="00AA3A91" w:rsidRPr="000D673B" w:rsidRDefault="009A165C" w:rsidP="00793710">
            <w:pPr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0D673B">
              <w:rPr>
                <w:sz w:val="28"/>
                <w:szCs w:val="28"/>
              </w:rPr>
              <w:t>Образовательная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база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приема</w:t>
            </w:r>
            <w:proofErr w:type="spellEnd"/>
          </w:p>
        </w:tc>
        <w:tc>
          <w:tcPr>
            <w:tcW w:w="3190" w:type="dxa"/>
          </w:tcPr>
          <w:p w:rsidR="00AA3A91" w:rsidRPr="000D673B" w:rsidRDefault="009A165C" w:rsidP="00793710">
            <w:pPr>
              <w:ind w:right="218"/>
              <w:jc w:val="center"/>
              <w:rPr>
                <w:sz w:val="28"/>
                <w:szCs w:val="28"/>
              </w:rPr>
            </w:pPr>
            <w:proofErr w:type="spellStart"/>
            <w:r w:rsidRPr="000D673B">
              <w:rPr>
                <w:sz w:val="28"/>
                <w:szCs w:val="28"/>
              </w:rPr>
              <w:t>Наименование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квалификации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базовой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3192" w:type="dxa"/>
          </w:tcPr>
          <w:p w:rsidR="00AA3A91" w:rsidRPr="000D673B" w:rsidRDefault="009A165C" w:rsidP="00793710">
            <w:pPr>
              <w:ind w:right="288" w:firstLine="3"/>
              <w:jc w:val="center"/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Нормативный срок освоения</w:t>
            </w:r>
            <w:r w:rsidR="00793710" w:rsidRPr="000D673B">
              <w:rPr>
                <w:sz w:val="28"/>
                <w:szCs w:val="28"/>
                <w:lang w:val="ru-RU"/>
              </w:rPr>
              <w:t xml:space="preserve"> </w:t>
            </w:r>
            <w:r w:rsidRPr="000D673B">
              <w:rPr>
                <w:sz w:val="28"/>
                <w:szCs w:val="28"/>
                <w:lang w:val="ru-RU"/>
              </w:rPr>
              <w:t>ППССЗ СПО базовой подготовки</w:t>
            </w:r>
          </w:p>
          <w:p w:rsidR="00AA3A91" w:rsidRPr="000D673B" w:rsidRDefault="009A165C" w:rsidP="00793710">
            <w:pPr>
              <w:ind w:right="290" w:firstLine="3"/>
              <w:jc w:val="center"/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при очной форме получения</w:t>
            </w:r>
          </w:p>
          <w:p w:rsidR="00AA3A91" w:rsidRPr="000D673B" w:rsidRDefault="009A165C" w:rsidP="00793710">
            <w:pPr>
              <w:ind w:right="289" w:firstLine="3"/>
              <w:jc w:val="center"/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образования</w:t>
            </w:r>
          </w:p>
        </w:tc>
      </w:tr>
      <w:tr w:rsidR="00AA3A91" w:rsidRPr="000D673B">
        <w:trPr>
          <w:trHeight w:val="642"/>
        </w:trPr>
        <w:tc>
          <w:tcPr>
            <w:tcW w:w="3190" w:type="dxa"/>
          </w:tcPr>
          <w:p w:rsidR="00AA3A91" w:rsidRPr="000D673B" w:rsidRDefault="00136A43" w:rsidP="00F00877">
            <w:pPr>
              <w:tabs>
                <w:tab w:val="left" w:pos="2334"/>
              </w:tabs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  <w:r w:rsidR="00793710" w:rsidRPr="000D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165C" w:rsidRPr="000D673B">
              <w:rPr>
                <w:sz w:val="28"/>
                <w:szCs w:val="28"/>
              </w:rPr>
              <w:t>общее</w:t>
            </w:r>
            <w:proofErr w:type="spellEnd"/>
          </w:p>
          <w:p w:rsidR="00AA3A91" w:rsidRPr="000D673B" w:rsidRDefault="009A165C" w:rsidP="00F00877">
            <w:pPr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0D673B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190" w:type="dxa"/>
            <w:tcBorders>
              <w:top w:val="nil"/>
            </w:tcBorders>
          </w:tcPr>
          <w:p w:rsidR="00AA3A91" w:rsidRPr="000D673B" w:rsidRDefault="008F6238" w:rsidP="008F623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   Техник-программист</w:t>
            </w:r>
          </w:p>
        </w:tc>
        <w:tc>
          <w:tcPr>
            <w:tcW w:w="3192" w:type="dxa"/>
          </w:tcPr>
          <w:p w:rsidR="00AA3A91" w:rsidRPr="000D673B" w:rsidRDefault="00136A43" w:rsidP="00533E6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A165C" w:rsidRPr="000D673B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0D673B">
              <w:rPr>
                <w:sz w:val="28"/>
                <w:szCs w:val="28"/>
              </w:rPr>
              <w:t>года</w:t>
            </w:r>
            <w:proofErr w:type="spellEnd"/>
            <w:r w:rsidR="009A165C" w:rsidRPr="000D673B">
              <w:rPr>
                <w:sz w:val="28"/>
                <w:szCs w:val="28"/>
              </w:rPr>
              <w:t xml:space="preserve"> </w:t>
            </w:r>
            <w:r w:rsidR="00015549" w:rsidRPr="000D673B">
              <w:rPr>
                <w:sz w:val="28"/>
                <w:szCs w:val="28"/>
                <w:lang w:val="ru-RU"/>
              </w:rPr>
              <w:t>10</w:t>
            </w:r>
            <w:r w:rsidR="009A165C" w:rsidRPr="000D673B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0D673B">
              <w:rPr>
                <w:sz w:val="28"/>
                <w:szCs w:val="28"/>
              </w:rPr>
              <w:t>месяцев</w:t>
            </w:r>
            <w:proofErr w:type="spellEnd"/>
          </w:p>
        </w:tc>
      </w:tr>
    </w:tbl>
    <w:p w:rsidR="00AA3A91" w:rsidRPr="000D673B" w:rsidRDefault="00AA3A91" w:rsidP="00793710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</w:p>
    <w:p w:rsidR="00015549" w:rsidRDefault="00015549" w:rsidP="00575564">
      <w:pPr>
        <w:pStyle w:val="TableParagraph"/>
        <w:spacing w:before="67" w:line="276" w:lineRule="auto"/>
        <w:ind w:right="-73"/>
        <w:jc w:val="center"/>
      </w:pPr>
      <w:r>
        <w:br w:type="page"/>
      </w:r>
    </w:p>
    <w:p w:rsidR="00AA3A91" w:rsidRPr="000D673B" w:rsidRDefault="009A165C" w:rsidP="00575564">
      <w:pPr>
        <w:pStyle w:val="TableParagraph"/>
        <w:spacing w:before="67" w:line="276" w:lineRule="auto"/>
        <w:ind w:right="-73"/>
        <w:jc w:val="center"/>
        <w:rPr>
          <w:sz w:val="28"/>
          <w:szCs w:val="28"/>
        </w:rPr>
      </w:pPr>
      <w:r w:rsidRPr="000D673B">
        <w:rPr>
          <w:sz w:val="28"/>
          <w:szCs w:val="28"/>
        </w:rPr>
        <w:lastRenderedPageBreak/>
        <w:t>СОДЕРЖАНИЕ</w:t>
      </w:r>
    </w:p>
    <w:sdt>
      <w:sdtPr>
        <w:rPr>
          <w:sz w:val="28"/>
          <w:szCs w:val="28"/>
        </w:rPr>
        <w:id w:val="-1307157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3710" w:rsidRPr="000D673B" w:rsidRDefault="00793710">
          <w:pPr>
            <w:pStyle w:val="11"/>
            <w:rPr>
              <w:sz w:val="28"/>
              <w:szCs w:val="28"/>
            </w:rPr>
          </w:pPr>
        </w:p>
        <w:p w:rsidR="0022222F" w:rsidRDefault="00793710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 w:rsidRPr="000D673B">
            <w:rPr>
              <w:sz w:val="28"/>
              <w:szCs w:val="28"/>
            </w:rPr>
            <w:fldChar w:fldCharType="begin"/>
          </w:r>
          <w:r w:rsidRPr="000D673B">
            <w:rPr>
              <w:sz w:val="28"/>
              <w:szCs w:val="28"/>
            </w:rPr>
            <w:instrText xml:space="preserve"> TOC \o "1-3" \h \z \u </w:instrText>
          </w:r>
          <w:r w:rsidRPr="000D673B">
            <w:rPr>
              <w:sz w:val="28"/>
              <w:szCs w:val="28"/>
            </w:rPr>
            <w:fldChar w:fldCharType="separate"/>
          </w:r>
          <w:hyperlink w:anchor="_Toc519090294" w:history="1">
            <w:r w:rsidR="0022222F" w:rsidRPr="00F33096">
              <w:rPr>
                <w:rStyle w:val="aa"/>
                <w:noProof/>
                <w:lang w:val="ru-RU"/>
              </w:rPr>
              <w:t>Аннотация программы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_Toc519090294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2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295" w:history="1">
            <w:r w:rsidR="0022222F" w:rsidRPr="00F33096">
              <w:rPr>
                <w:rStyle w:val="aa"/>
                <w:noProof/>
                <w:lang w:val="ru-RU"/>
              </w:rPr>
              <w:t>1. Общие положения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_Toc519090295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5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left" w:pos="66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296" w:history="1">
            <w:r w:rsidR="0022222F" w:rsidRPr="00F33096">
              <w:rPr>
                <w:rStyle w:val="aa"/>
                <w:noProof/>
                <w:lang w:val="ru-RU"/>
              </w:rPr>
              <w:t>1.1.</w:t>
            </w:r>
            <w:r w:rsidR="0022222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22222F" w:rsidRPr="00F33096">
              <w:rPr>
                <w:rStyle w:val="aa"/>
                <w:noProof/>
                <w:lang w:val="ru-RU"/>
              </w:rPr>
              <w:t>Нормативно-правовые основы разработки ППССЗ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_Toc519090296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5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297" w:history="1">
            <w:r w:rsidR="0022222F" w:rsidRPr="00F33096">
              <w:rPr>
                <w:rStyle w:val="aa"/>
                <w:noProof/>
                <w:lang w:val="ru-RU"/>
              </w:rPr>
              <w:t>Термины, определения и используемые сокращения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_Toc519090297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6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298" w:history="1">
            <w:r w:rsidR="0022222F" w:rsidRPr="00F33096">
              <w:rPr>
                <w:rStyle w:val="aa"/>
                <w:noProof/>
                <w:lang w:val="ru-RU"/>
              </w:rPr>
              <w:t>1.2.Требования к абитуриентам ППССЗ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_Toc519090298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6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left" w:pos="66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299" w:history="1">
            <w:r w:rsidR="0022222F" w:rsidRPr="00F33096">
              <w:rPr>
                <w:rStyle w:val="aa"/>
                <w:noProof/>
                <w:lang w:val="ru-RU"/>
              </w:rPr>
              <w:t>1.3.</w:t>
            </w:r>
            <w:r w:rsidR="0022222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22222F" w:rsidRPr="00F33096">
              <w:rPr>
                <w:rStyle w:val="aa"/>
                <w:noProof/>
                <w:lang w:val="ru-RU"/>
              </w:rPr>
              <w:t>Нормативный срок освоения и трудоемкость ППССЗ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_Toc519090299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6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0" w:history="1">
            <w:r w:rsidR="0022222F" w:rsidRPr="00F33096">
              <w:rPr>
                <w:rStyle w:val="aa"/>
                <w:noProof/>
                <w:lang w:val="ru-RU"/>
              </w:rPr>
              <w:t>2.Характеристика профессиональной деятельности выпускника и требования к результатам освоения ППССЗ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_Toc519090300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8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1" w:history="1">
            <w:r w:rsidR="0022222F" w:rsidRPr="00F33096">
              <w:rPr>
                <w:rStyle w:val="aa"/>
                <w:noProof/>
                <w:lang w:val="ru-RU"/>
              </w:rPr>
              <w:t>2.1.Область и объекты профессиональной</w:t>
            </w:r>
            <w:r w:rsidR="0022222F" w:rsidRPr="00F33096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деятельности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_Toc519090301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8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2" w:history="1">
            <w:r w:rsidR="0022222F" w:rsidRPr="00F33096">
              <w:rPr>
                <w:rStyle w:val="aa"/>
                <w:noProof/>
                <w:lang w:val="ru-RU"/>
              </w:rPr>
              <w:t>2.2.Виды профессиональной деятельности</w:t>
            </w:r>
            <w:r w:rsidR="0022222F" w:rsidRPr="00F33096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выпускника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_Toc519090302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8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3" w:history="1">
            <w:r w:rsidR="0022222F" w:rsidRPr="00F33096">
              <w:rPr>
                <w:rStyle w:val="aa"/>
                <w:noProof/>
                <w:lang w:val="ru-RU"/>
              </w:rPr>
              <w:t>2.3. Компетенции выпускника, формируемые в результате освоения ППССЗ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_Toc519090303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8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4" w:history="1">
            <w:r w:rsidR="0022222F" w:rsidRPr="00F33096">
              <w:rPr>
                <w:rStyle w:val="aa"/>
                <w:noProof/>
                <w:lang w:val="ru-RU"/>
              </w:rPr>
              <w:t>3.Характеристика подготовки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_Toc519090304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10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5" w:history="1">
            <w:r w:rsidR="0022222F" w:rsidRPr="00F33096">
              <w:rPr>
                <w:rStyle w:val="aa"/>
                <w:noProof/>
                <w:lang w:val="ru-RU"/>
              </w:rPr>
              <w:t>4.Документы, определяющие содержание и организацию образовательного процесса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_Toc519090305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12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left" w:pos="66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6" w:history="1">
            <w:r w:rsidR="0022222F" w:rsidRPr="00F33096">
              <w:rPr>
                <w:rStyle w:val="aa"/>
                <w:noProof/>
                <w:lang w:val="ru-RU"/>
              </w:rPr>
              <w:t>4.1.Базисный учебный план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_Toc519090306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12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7" w:history="1">
            <w:r w:rsidR="0022222F" w:rsidRPr="00F33096">
              <w:rPr>
                <w:rStyle w:val="aa"/>
                <w:noProof/>
              </w:rPr>
              <w:t>4.2. Календарный график учебного процесса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_Toc519090307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14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8" w:history="1">
            <w:r w:rsidR="0022222F" w:rsidRPr="00F33096">
              <w:rPr>
                <w:rStyle w:val="aa"/>
                <w:noProof/>
                <w:lang w:val="ru-RU"/>
              </w:rPr>
              <w:t>4.3.Рабочие программы</w:t>
            </w:r>
            <w:r w:rsidR="0022222F" w:rsidRPr="00F33096">
              <w:rPr>
                <w:rStyle w:val="aa"/>
                <w:noProof/>
                <w:spacing w:val="-4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дисциплин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_Toc519090308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15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09" w:history="1">
            <w:r w:rsidR="0022222F" w:rsidRPr="00F33096">
              <w:rPr>
                <w:rStyle w:val="aa"/>
                <w:noProof/>
                <w:lang w:val="ru-RU"/>
              </w:rPr>
              <w:t>4.4.Рабочие программы профессиональных модулей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_Toc519090309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15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0" w:history="1">
            <w:r w:rsidR="0022222F" w:rsidRPr="00F33096">
              <w:rPr>
                <w:rStyle w:val="aa"/>
                <w:noProof/>
                <w:lang w:val="ru-RU"/>
              </w:rPr>
              <w:t>4.5. Программы практик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_Toc519090310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15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1" w:history="1">
            <w:r w:rsidR="0022222F" w:rsidRPr="00F33096">
              <w:rPr>
                <w:rStyle w:val="aa"/>
                <w:noProof/>
                <w:lang w:val="ru-RU"/>
              </w:rPr>
              <w:t>5.Фактическое ресурсное обеспечение</w:t>
            </w:r>
            <w:r w:rsidR="0022222F" w:rsidRPr="00F33096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ППССЗ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_Toc519090311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16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2" w:history="1">
            <w:r w:rsidR="0022222F" w:rsidRPr="00F33096">
              <w:rPr>
                <w:rStyle w:val="aa"/>
                <w:noProof/>
                <w:lang w:val="ru-RU"/>
              </w:rPr>
              <w:t>5.1. Кадровое</w:t>
            </w:r>
            <w:r w:rsidR="0022222F" w:rsidRPr="00F33096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обеспечение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_Toc519090312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16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3" w:history="1">
            <w:r w:rsidR="0022222F" w:rsidRPr="00F33096">
              <w:rPr>
                <w:rStyle w:val="aa"/>
                <w:noProof/>
                <w:lang w:val="ru-RU"/>
              </w:rPr>
              <w:t>5.2. Материально-техническое</w:t>
            </w:r>
            <w:r w:rsidR="0022222F" w:rsidRPr="00F33096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обеспечение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_Toc519090313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16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4" w:history="1">
            <w:r w:rsidR="0022222F" w:rsidRPr="00F33096">
              <w:rPr>
                <w:rStyle w:val="aa"/>
                <w:noProof/>
                <w:lang w:val="ru-RU"/>
              </w:rPr>
              <w:t>5.3.Информационно-библиотечное</w:t>
            </w:r>
            <w:r w:rsidR="0022222F" w:rsidRPr="00F33096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обеспечение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_Toc519090314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18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5" w:history="1">
            <w:r w:rsidR="0022222F" w:rsidRPr="00F33096">
              <w:rPr>
                <w:rStyle w:val="aa"/>
                <w:noProof/>
                <w:lang w:val="ru-RU"/>
              </w:rPr>
              <w:t>6 Характеристики среды, обеспечивающие развитие общекультурных компетенций выпускников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_Toc519090315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18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6" w:history="1">
            <w:r w:rsidR="0022222F" w:rsidRPr="00F33096">
              <w:rPr>
                <w:rStyle w:val="aa"/>
                <w:noProof/>
                <w:lang w:val="ru-RU"/>
              </w:rPr>
              <w:t>7.Нормативно-методическое обеспечение системы оценки</w:t>
            </w:r>
            <w:r w:rsidR="0022222F" w:rsidRPr="00F33096">
              <w:rPr>
                <w:rStyle w:val="aa"/>
                <w:noProof/>
                <w:spacing w:val="-15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качества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_Toc519090316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21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7" w:history="1">
            <w:r w:rsidR="0022222F" w:rsidRPr="00F33096">
              <w:rPr>
                <w:rStyle w:val="aa"/>
                <w:noProof/>
                <w:lang w:val="ru-RU"/>
              </w:rPr>
              <w:t>освоения ППССЗ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_Toc519090317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21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8" w:history="1">
            <w:r w:rsidR="0022222F" w:rsidRPr="00F33096">
              <w:rPr>
                <w:rStyle w:val="aa"/>
                <w:noProof/>
                <w:lang w:val="ru-RU"/>
              </w:rPr>
              <w:t>7.1.Фонды оценочных средств</w:t>
            </w:r>
            <w:r w:rsidR="0022222F" w:rsidRPr="00F33096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22222F" w:rsidRPr="00F33096">
              <w:rPr>
                <w:rStyle w:val="aa"/>
                <w:noProof/>
                <w:lang w:val="ru-RU"/>
              </w:rPr>
              <w:t>(ФОС)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_Toc519090318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21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22222F" w:rsidRDefault="00290537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0319" w:history="1">
            <w:r w:rsidR="0022222F" w:rsidRPr="00F33096">
              <w:rPr>
                <w:rStyle w:val="aa"/>
                <w:noProof/>
                <w:lang w:val="ru-RU"/>
              </w:rPr>
              <w:t>7.2. Государственная итоговая аттестация выпускника ППССЗ</w:t>
            </w:r>
            <w:r w:rsidR="0022222F">
              <w:rPr>
                <w:noProof/>
                <w:webHidden/>
              </w:rPr>
              <w:tab/>
            </w:r>
            <w:r w:rsidR="0022222F">
              <w:rPr>
                <w:noProof/>
                <w:webHidden/>
              </w:rPr>
              <w:fldChar w:fldCharType="begin"/>
            </w:r>
            <w:r w:rsidR="0022222F">
              <w:rPr>
                <w:noProof/>
                <w:webHidden/>
              </w:rPr>
              <w:instrText xml:space="preserve"> PAGEREF _Toc519090319 \h </w:instrText>
            </w:r>
            <w:r w:rsidR="0022222F">
              <w:rPr>
                <w:noProof/>
                <w:webHidden/>
              </w:rPr>
            </w:r>
            <w:r w:rsidR="0022222F">
              <w:rPr>
                <w:noProof/>
                <w:webHidden/>
              </w:rPr>
              <w:fldChar w:fldCharType="separate"/>
            </w:r>
            <w:r w:rsidR="00DE1A55">
              <w:rPr>
                <w:noProof/>
                <w:webHidden/>
              </w:rPr>
              <w:t>22</w:t>
            </w:r>
            <w:r w:rsidR="0022222F">
              <w:rPr>
                <w:noProof/>
                <w:webHidden/>
              </w:rPr>
              <w:fldChar w:fldCharType="end"/>
            </w:r>
          </w:hyperlink>
        </w:p>
        <w:p w:rsidR="00793710" w:rsidRDefault="00793710">
          <w:r w:rsidRPr="000D673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93710" w:rsidRPr="00793710" w:rsidRDefault="00793710" w:rsidP="00793710">
      <w:pPr>
        <w:pStyle w:val="TableParagraph"/>
        <w:spacing w:before="67" w:line="276" w:lineRule="auto"/>
        <w:ind w:right="3295" w:firstLine="709"/>
        <w:jc w:val="both"/>
      </w:pPr>
    </w:p>
    <w:p w:rsidR="00AA3A91" w:rsidRPr="00793710" w:rsidRDefault="00AA3A91" w:rsidP="00793710">
      <w:pPr>
        <w:pStyle w:val="TableParagraph"/>
        <w:spacing w:before="4" w:line="276" w:lineRule="auto"/>
        <w:ind w:firstLine="709"/>
        <w:jc w:val="both"/>
      </w:pPr>
    </w:p>
    <w:p w:rsidR="00793710" w:rsidRDefault="00793710" w:rsidP="00793710">
      <w:pPr>
        <w:pStyle w:val="1"/>
        <w:spacing w:line="276" w:lineRule="auto"/>
        <w:ind w:firstLine="709"/>
        <w:jc w:val="both"/>
      </w:pPr>
      <w:r>
        <w:br w:type="page"/>
      </w:r>
    </w:p>
    <w:p w:rsidR="00AA3A91" w:rsidRPr="007D25D6" w:rsidRDefault="009A165C" w:rsidP="00793710">
      <w:pPr>
        <w:pStyle w:val="1"/>
        <w:spacing w:line="276" w:lineRule="auto"/>
        <w:ind w:firstLine="709"/>
        <w:rPr>
          <w:lang w:val="ru-RU"/>
        </w:rPr>
      </w:pPr>
      <w:bookmarkStart w:id="2" w:name="_Toc519090295"/>
      <w:r w:rsidRPr="007D25D6">
        <w:rPr>
          <w:lang w:val="ru-RU"/>
        </w:rPr>
        <w:lastRenderedPageBreak/>
        <w:t>1</w:t>
      </w:r>
      <w:r w:rsidR="007D25D6">
        <w:rPr>
          <w:lang w:val="ru-RU"/>
        </w:rPr>
        <w:t>.</w:t>
      </w:r>
      <w:r w:rsidRPr="007D25D6">
        <w:rPr>
          <w:lang w:val="ru-RU"/>
        </w:rPr>
        <w:t xml:space="preserve"> Общие положения</w:t>
      </w:r>
      <w:bookmarkEnd w:id="2"/>
    </w:p>
    <w:p w:rsidR="00AA3A91" w:rsidRPr="00793710" w:rsidRDefault="009A165C" w:rsidP="00793710">
      <w:pPr>
        <w:pStyle w:val="1"/>
        <w:numPr>
          <w:ilvl w:val="1"/>
          <w:numId w:val="11"/>
        </w:numPr>
        <w:spacing w:line="276" w:lineRule="auto"/>
        <w:ind w:left="0" w:firstLine="709"/>
        <w:jc w:val="both"/>
        <w:rPr>
          <w:lang w:val="ru-RU"/>
        </w:rPr>
      </w:pPr>
      <w:bookmarkStart w:id="3" w:name="_Toc519090296"/>
      <w:r w:rsidRPr="00793710">
        <w:rPr>
          <w:lang w:val="ru-RU"/>
        </w:rPr>
        <w:t>Нормативно-правовые основы разработки ППССЗ</w:t>
      </w:r>
      <w:bookmarkEnd w:id="3"/>
    </w:p>
    <w:p w:rsidR="00AA3A91" w:rsidRPr="000D673B" w:rsidRDefault="009A165C" w:rsidP="00793710">
      <w:pPr>
        <w:pStyle w:val="TableParagraph"/>
        <w:spacing w:line="276" w:lineRule="auto"/>
        <w:ind w:right="243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Программа подготовки специалистов среднего звена (далее – ППССЗ) специальности </w:t>
      </w:r>
      <w:r w:rsidR="00015549"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Pr="000D673B">
        <w:rPr>
          <w:sz w:val="28"/>
          <w:szCs w:val="28"/>
          <w:lang w:val="ru-RU"/>
        </w:rPr>
        <w:t xml:space="preserve">представляет собой систему документов, разработанную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533E60" w:rsidRPr="000D673B">
        <w:rPr>
          <w:sz w:val="28"/>
          <w:szCs w:val="28"/>
          <w:lang w:val="ru-RU"/>
        </w:rPr>
        <w:t>№ 8</w:t>
      </w:r>
      <w:r w:rsidR="00015549" w:rsidRPr="000D673B">
        <w:rPr>
          <w:sz w:val="28"/>
          <w:szCs w:val="28"/>
          <w:lang w:val="ru-RU"/>
        </w:rPr>
        <w:t>04</w:t>
      </w:r>
      <w:r w:rsidR="00533E60" w:rsidRPr="000D673B">
        <w:rPr>
          <w:sz w:val="28"/>
          <w:szCs w:val="28"/>
          <w:lang w:val="ru-RU"/>
        </w:rPr>
        <w:t xml:space="preserve"> от 28 июля 2014 года.</w:t>
      </w:r>
    </w:p>
    <w:p w:rsidR="00AA3A91" w:rsidRPr="000D673B" w:rsidRDefault="009A165C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Нормативную правовую основу разработки ППССЗ составляют: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Федеральный закон «Об образовании в Российской Федерации»</w:t>
      </w:r>
      <w:r w:rsidRPr="000D673B">
        <w:rPr>
          <w:spacing w:val="4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№</w:t>
      </w:r>
      <w:r w:rsidR="009101AC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273-ФЗ от 29 декабря 2012г. (с изменениями и дополнениями);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63"/>
          <w:tab w:val="left" w:pos="1090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0D673B">
        <w:rPr>
          <w:spacing w:val="-3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программ»;</w:t>
      </w:r>
    </w:p>
    <w:p w:rsidR="00015549" w:rsidRPr="000D673B" w:rsidRDefault="009A165C" w:rsidP="00015549">
      <w:pPr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015549" w:rsidRPr="000D673B">
        <w:rPr>
          <w:sz w:val="28"/>
          <w:szCs w:val="28"/>
          <w:lang w:val="ru-RU"/>
        </w:rPr>
        <w:t>09.02.03 «Программирование в компьютерных системах»;</w:t>
      </w:r>
    </w:p>
    <w:p w:rsidR="00AA3A91" w:rsidRPr="000D673B" w:rsidRDefault="009A165C" w:rsidP="00015549">
      <w:pPr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Разъяснения Федерального государственного автономного учреждения «Федеральный институт развития образования»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</w:t>
      </w:r>
      <w:r w:rsidRPr="000D673B">
        <w:rPr>
          <w:spacing w:val="-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образования»;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90"/>
          <w:tab w:val="left" w:pos="1306"/>
          <w:tab w:val="left" w:pos="3294"/>
          <w:tab w:val="left" w:pos="6100"/>
          <w:tab w:val="left" w:pos="8248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Разъяснения по формированию учебного плана основной профессиональной</w:t>
      </w:r>
      <w:r w:rsidRPr="000D673B">
        <w:rPr>
          <w:sz w:val="28"/>
          <w:szCs w:val="28"/>
          <w:lang w:val="ru-RU"/>
        </w:rPr>
        <w:tab/>
        <w:t>образовательной</w:t>
      </w:r>
      <w:r w:rsidRPr="000D673B">
        <w:rPr>
          <w:sz w:val="28"/>
          <w:szCs w:val="28"/>
          <w:lang w:val="ru-RU"/>
        </w:rPr>
        <w:tab/>
        <w:t>программы</w:t>
      </w:r>
      <w:r w:rsidR="00D85947" w:rsidRPr="000D673B">
        <w:rPr>
          <w:sz w:val="28"/>
          <w:szCs w:val="28"/>
          <w:lang w:val="ru-RU"/>
        </w:rPr>
        <w:t xml:space="preserve"> </w:t>
      </w:r>
      <w:r w:rsidRPr="000D673B">
        <w:rPr>
          <w:spacing w:val="-1"/>
          <w:sz w:val="28"/>
          <w:szCs w:val="28"/>
          <w:lang w:val="ru-RU"/>
        </w:rPr>
        <w:t xml:space="preserve">начального </w:t>
      </w:r>
      <w:r w:rsidRPr="000D673B">
        <w:rPr>
          <w:sz w:val="28"/>
          <w:szCs w:val="28"/>
          <w:lang w:val="ru-RU"/>
        </w:rPr>
        <w:t xml:space="preserve">профессионального образования и среднего профессионального образования (Письмо Минобрнауки РФ от 20.10.2010 </w:t>
      </w:r>
      <w:r w:rsidRPr="000D673B">
        <w:rPr>
          <w:sz w:val="28"/>
          <w:szCs w:val="28"/>
        </w:rPr>
        <w:t>N</w:t>
      </w:r>
      <w:r w:rsidRPr="000D673B">
        <w:rPr>
          <w:sz w:val="28"/>
          <w:szCs w:val="28"/>
          <w:lang w:val="ru-RU"/>
        </w:rPr>
        <w:t xml:space="preserve"> 12-696 "О разъяснениях по формированию учебного плана ОПОП</w:t>
      </w:r>
      <w:r w:rsidRPr="000D673B">
        <w:rPr>
          <w:spacing w:val="-7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НПО/СПО");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90"/>
          <w:tab w:val="left" w:pos="1198"/>
        </w:tabs>
        <w:spacing w:line="276" w:lineRule="auto"/>
        <w:ind w:left="0"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Разъяснения по формированию примерных программ учебных дисциплин и профессиональных модулей начального и</w:t>
      </w:r>
      <w:r w:rsidRPr="000D673B">
        <w:rPr>
          <w:spacing w:val="5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среднего</w:t>
      </w:r>
      <w:r w:rsidR="009101AC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27.07.2009г.;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20"/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Устав ФГБОУ ВО «СибГУТИ» (далее –</w:t>
      </w:r>
      <w:r w:rsidRPr="000D673B">
        <w:rPr>
          <w:spacing w:val="-13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Университет);</w:t>
      </w:r>
    </w:p>
    <w:p w:rsidR="00F86DD6" w:rsidRPr="000D673B" w:rsidRDefault="009A165C" w:rsidP="00533E60">
      <w:pPr>
        <w:numPr>
          <w:ilvl w:val="2"/>
          <w:numId w:val="8"/>
        </w:numPr>
        <w:tabs>
          <w:tab w:val="left" w:pos="1090"/>
        </w:tabs>
        <w:spacing w:before="5"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Положение </w:t>
      </w:r>
      <w:r w:rsidR="009101AC" w:rsidRPr="000D673B">
        <w:rPr>
          <w:sz w:val="28"/>
          <w:szCs w:val="28"/>
          <w:lang w:val="ru-RU"/>
        </w:rPr>
        <w:t>БИИК СибГУТИ (далее- Институт)</w:t>
      </w:r>
      <w:r w:rsidRPr="000D673B">
        <w:rPr>
          <w:sz w:val="28"/>
          <w:szCs w:val="28"/>
          <w:lang w:val="ru-RU"/>
        </w:rPr>
        <w:t xml:space="preserve"> и другие локальные нормативные акты </w:t>
      </w:r>
      <w:r w:rsidR="009101AC" w:rsidRPr="000D673B">
        <w:rPr>
          <w:sz w:val="28"/>
          <w:szCs w:val="28"/>
          <w:lang w:val="ru-RU"/>
        </w:rPr>
        <w:t>Института</w:t>
      </w:r>
      <w:r w:rsidR="00F86DD6" w:rsidRPr="000D673B">
        <w:rPr>
          <w:sz w:val="28"/>
          <w:szCs w:val="28"/>
          <w:lang w:val="ru-RU"/>
        </w:rPr>
        <w:t>.</w:t>
      </w:r>
      <w:r w:rsidRPr="000D673B">
        <w:rPr>
          <w:sz w:val="28"/>
          <w:szCs w:val="28"/>
          <w:lang w:val="ru-RU"/>
        </w:rPr>
        <w:t xml:space="preserve"> </w:t>
      </w:r>
    </w:p>
    <w:p w:rsidR="00DE1A55" w:rsidRDefault="00DE1A55" w:rsidP="00793710">
      <w:pPr>
        <w:pStyle w:val="1"/>
        <w:spacing w:before="5" w:line="276" w:lineRule="auto"/>
        <w:ind w:firstLine="709"/>
        <w:jc w:val="both"/>
        <w:rPr>
          <w:lang w:val="ru-RU"/>
        </w:rPr>
      </w:pPr>
      <w:bookmarkStart w:id="4" w:name="_Toc519090297"/>
      <w:r>
        <w:rPr>
          <w:lang w:val="ru-RU"/>
        </w:rPr>
        <w:br w:type="page"/>
      </w:r>
    </w:p>
    <w:p w:rsidR="00AA3A91" w:rsidRPr="000D673B" w:rsidRDefault="009A165C" w:rsidP="00793710">
      <w:pPr>
        <w:pStyle w:val="1"/>
        <w:spacing w:before="5" w:line="276" w:lineRule="auto"/>
        <w:ind w:firstLine="709"/>
        <w:jc w:val="both"/>
        <w:rPr>
          <w:lang w:val="ru-RU"/>
        </w:rPr>
      </w:pPr>
      <w:r w:rsidRPr="000D673B">
        <w:rPr>
          <w:lang w:val="ru-RU"/>
        </w:rPr>
        <w:lastRenderedPageBreak/>
        <w:t>Термины, определения и используемые сокращения</w:t>
      </w:r>
      <w:bookmarkEnd w:id="4"/>
    </w:p>
    <w:p w:rsidR="00AA3A91" w:rsidRPr="000D673B" w:rsidRDefault="009A165C" w:rsidP="00793710">
      <w:pPr>
        <w:pStyle w:val="TableParagraph"/>
        <w:spacing w:before="155"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 программе используются следующие термины и их определения:</w:t>
      </w:r>
    </w:p>
    <w:p w:rsidR="00AA3A91" w:rsidRPr="000D673B" w:rsidRDefault="009A165C" w:rsidP="00793710">
      <w:pPr>
        <w:pStyle w:val="TableParagraph"/>
        <w:spacing w:before="161" w:line="276" w:lineRule="auto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Компетенция </w:t>
      </w:r>
      <w:r w:rsidRPr="000D673B">
        <w:rPr>
          <w:sz w:val="28"/>
          <w:szCs w:val="28"/>
          <w:lang w:val="ru-RU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Профессиональный модуль – </w:t>
      </w:r>
      <w:r w:rsidRPr="000D673B">
        <w:rPr>
          <w:sz w:val="28"/>
          <w:szCs w:val="28"/>
          <w:lang w:val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A3A91" w:rsidRPr="000D673B" w:rsidRDefault="009A165C" w:rsidP="00793710">
      <w:pPr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b/>
          <w:spacing w:val="-3"/>
          <w:sz w:val="28"/>
          <w:szCs w:val="28"/>
          <w:lang w:val="ru-RU"/>
        </w:rPr>
        <w:t xml:space="preserve">Основные </w:t>
      </w:r>
      <w:r w:rsidRPr="000D673B">
        <w:rPr>
          <w:b/>
          <w:sz w:val="28"/>
          <w:szCs w:val="28"/>
          <w:lang w:val="ru-RU"/>
        </w:rPr>
        <w:t xml:space="preserve">виды </w:t>
      </w:r>
      <w:r w:rsidRPr="000D673B">
        <w:rPr>
          <w:b/>
          <w:spacing w:val="-3"/>
          <w:sz w:val="28"/>
          <w:szCs w:val="28"/>
          <w:lang w:val="ru-RU"/>
        </w:rPr>
        <w:t xml:space="preserve">профессиональной деятельности </w:t>
      </w:r>
      <w:r w:rsidRPr="000D673B">
        <w:rPr>
          <w:sz w:val="28"/>
          <w:szCs w:val="28"/>
          <w:lang w:val="ru-RU"/>
        </w:rPr>
        <w:t xml:space="preserve">– </w:t>
      </w:r>
      <w:r w:rsidRPr="000D673B">
        <w:rPr>
          <w:spacing w:val="-3"/>
          <w:sz w:val="28"/>
          <w:szCs w:val="28"/>
          <w:lang w:val="ru-RU"/>
        </w:rPr>
        <w:t xml:space="preserve">профессиональные функции, </w:t>
      </w:r>
      <w:r w:rsidRPr="000D673B">
        <w:rPr>
          <w:sz w:val="28"/>
          <w:szCs w:val="28"/>
          <w:lang w:val="ru-RU"/>
        </w:rPr>
        <w:t xml:space="preserve">каждая из </w:t>
      </w:r>
      <w:r w:rsidRPr="000D673B">
        <w:rPr>
          <w:spacing w:val="-3"/>
          <w:sz w:val="28"/>
          <w:szCs w:val="28"/>
          <w:lang w:val="ru-RU"/>
        </w:rPr>
        <w:t xml:space="preserve">которых обладает относительной автономностью </w:t>
      </w:r>
      <w:r w:rsidRPr="000D673B">
        <w:rPr>
          <w:sz w:val="28"/>
          <w:szCs w:val="28"/>
          <w:lang w:val="ru-RU"/>
        </w:rPr>
        <w:t>и</w:t>
      </w:r>
      <w:r w:rsidR="009101AC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определена работодателем как необходимый компонент содержания основной профессиональной образовательной программы.</w:t>
      </w:r>
    </w:p>
    <w:p w:rsidR="00AA3A91" w:rsidRPr="000D673B" w:rsidRDefault="009A165C" w:rsidP="00793710">
      <w:pPr>
        <w:pStyle w:val="TableParagraph"/>
        <w:spacing w:line="276" w:lineRule="auto"/>
        <w:ind w:right="242" w:firstLine="709"/>
        <w:jc w:val="both"/>
        <w:rPr>
          <w:sz w:val="28"/>
          <w:szCs w:val="28"/>
          <w:lang w:val="ru-RU"/>
        </w:rPr>
      </w:pPr>
      <w:r w:rsidRPr="000D673B">
        <w:rPr>
          <w:b/>
          <w:spacing w:val="-3"/>
          <w:sz w:val="28"/>
          <w:szCs w:val="28"/>
          <w:lang w:val="ru-RU"/>
        </w:rPr>
        <w:t xml:space="preserve">Результаты подготовки </w:t>
      </w:r>
      <w:r w:rsidRPr="000D673B">
        <w:rPr>
          <w:sz w:val="28"/>
          <w:szCs w:val="28"/>
          <w:lang w:val="ru-RU"/>
        </w:rPr>
        <w:t xml:space="preserve">– </w:t>
      </w:r>
      <w:r w:rsidRPr="000D673B">
        <w:rPr>
          <w:spacing w:val="-3"/>
          <w:sz w:val="28"/>
          <w:szCs w:val="28"/>
          <w:lang w:val="ru-RU"/>
        </w:rPr>
        <w:t xml:space="preserve">освоенные компетенции </w:t>
      </w:r>
      <w:r w:rsidRPr="000D673B">
        <w:rPr>
          <w:sz w:val="28"/>
          <w:szCs w:val="28"/>
          <w:lang w:val="ru-RU"/>
        </w:rPr>
        <w:t xml:space="preserve">и </w:t>
      </w:r>
      <w:r w:rsidR="00533E60" w:rsidRPr="000D673B">
        <w:rPr>
          <w:spacing w:val="-3"/>
          <w:sz w:val="28"/>
          <w:szCs w:val="28"/>
          <w:lang w:val="ru-RU"/>
        </w:rPr>
        <w:t>умения, усвоенные</w:t>
      </w:r>
      <w:r w:rsidRPr="000D673B">
        <w:rPr>
          <w:spacing w:val="-3"/>
          <w:sz w:val="28"/>
          <w:szCs w:val="28"/>
          <w:lang w:val="ru-RU"/>
        </w:rPr>
        <w:t xml:space="preserve"> знания, обеспечивающие соответствующую квалификацию </w:t>
      </w:r>
      <w:r w:rsidRPr="000D673B">
        <w:rPr>
          <w:sz w:val="28"/>
          <w:szCs w:val="28"/>
          <w:lang w:val="ru-RU"/>
        </w:rPr>
        <w:t xml:space="preserve">и </w:t>
      </w:r>
      <w:r w:rsidRPr="000D673B">
        <w:rPr>
          <w:spacing w:val="-3"/>
          <w:sz w:val="28"/>
          <w:szCs w:val="28"/>
          <w:lang w:val="ru-RU"/>
        </w:rPr>
        <w:t>уровень</w:t>
      </w:r>
      <w:r w:rsidRPr="000D673B">
        <w:rPr>
          <w:spacing w:val="-7"/>
          <w:sz w:val="28"/>
          <w:szCs w:val="28"/>
          <w:lang w:val="ru-RU"/>
        </w:rPr>
        <w:t xml:space="preserve"> </w:t>
      </w:r>
      <w:r w:rsidRPr="000D673B">
        <w:rPr>
          <w:spacing w:val="-3"/>
          <w:sz w:val="28"/>
          <w:szCs w:val="28"/>
          <w:lang w:val="ru-RU"/>
        </w:rPr>
        <w:t>образования.</w:t>
      </w:r>
    </w:p>
    <w:p w:rsidR="00AA3A91" w:rsidRPr="000D673B" w:rsidRDefault="009A165C" w:rsidP="00793710">
      <w:pPr>
        <w:pStyle w:val="TableParagraph"/>
        <w:spacing w:line="276" w:lineRule="auto"/>
        <w:ind w:right="242"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Учебный (профессиональный) цикл </w:t>
      </w:r>
      <w:r w:rsidRPr="000D673B">
        <w:rPr>
          <w:sz w:val="28"/>
          <w:szCs w:val="28"/>
          <w:lang w:val="ru-RU"/>
        </w:rPr>
        <w:t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AA3A91" w:rsidRPr="000D673B" w:rsidRDefault="009A165C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ПМ </w:t>
      </w:r>
      <w:r w:rsidRPr="000D673B">
        <w:rPr>
          <w:sz w:val="28"/>
          <w:szCs w:val="28"/>
          <w:lang w:val="ru-RU"/>
        </w:rPr>
        <w:t>– профессиональный модуль;</w:t>
      </w:r>
    </w:p>
    <w:p w:rsidR="00AA3A91" w:rsidRPr="000D673B" w:rsidRDefault="009A165C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ОК </w:t>
      </w:r>
      <w:r w:rsidRPr="000D673B">
        <w:rPr>
          <w:sz w:val="28"/>
          <w:szCs w:val="28"/>
          <w:lang w:val="ru-RU"/>
        </w:rPr>
        <w:t>– общая компетенция;</w:t>
      </w:r>
    </w:p>
    <w:p w:rsidR="00AA3A91" w:rsidRPr="000D673B" w:rsidRDefault="009A165C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ПК </w:t>
      </w:r>
      <w:r w:rsidRPr="000D673B">
        <w:rPr>
          <w:sz w:val="28"/>
          <w:szCs w:val="28"/>
          <w:lang w:val="ru-RU"/>
        </w:rPr>
        <w:t>– профессиональная компетенция.</w:t>
      </w:r>
    </w:p>
    <w:p w:rsidR="00AA3A91" w:rsidRPr="000D673B" w:rsidRDefault="00AA3A91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9101AC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5" w:name="_Toc519090298"/>
      <w:r w:rsidRPr="000D673B">
        <w:rPr>
          <w:lang w:val="ru-RU"/>
        </w:rPr>
        <w:t>1.2.</w:t>
      </w:r>
      <w:r w:rsidR="009A165C" w:rsidRPr="000D673B">
        <w:rPr>
          <w:lang w:val="ru-RU"/>
        </w:rPr>
        <w:t>Требования к абитуриентам ППССЗ</w:t>
      </w:r>
      <w:bookmarkEnd w:id="5"/>
    </w:p>
    <w:p w:rsidR="00AA3A91" w:rsidRPr="000D673B" w:rsidRDefault="009A165C" w:rsidP="00793710">
      <w:pPr>
        <w:pStyle w:val="TableParagraph"/>
        <w:spacing w:line="276" w:lineRule="auto"/>
        <w:ind w:right="235" w:firstLine="709"/>
        <w:jc w:val="both"/>
        <w:rPr>
          <w:sz w:val="28"/>
          <w:szCs w:val="28"/>
          <w:lang w:val="ru-RU"/>
        </w:rPr>
      </w:pPr>
      <w:r w:rsidRPr="000D673B">
        <w:rPr>
          <w:spacing w:val="-3"/>
          <w:sz w:val="28"/>
          <w:szCs w:val="28"/>
          <w:lang w:val="ru-RU"/>
        </w:rPr>
        <w:t xml:space="preserve">Лица, </w:t>
      </w:r>
      <w:r w:rsidRPr="000D673B">
        <w:rPr>
          <w:spacing w:val="-4"/>
          <w:sz w:val="28"/>
          <w:szCs w:val="28"/>
          <w:lang w:val="ru-RU"/>
        </w:rPr>
        <w:t xml:space="preserve">поступающие </w:t>
      </w:r>
      <w:r w:rsidRPr="000D673B">
        <w:rPr>
          <w:sz w:val="28"/>
          <w:szCs w:val="28"/>
          <w:lang w:val="ru-RU"/>
        </w:rPr>
        <w:t xml:space="preserve">на </w:t>
      </w:r>
      <w:r w:rsidRPr="000D673B">
        <w:rPr>
          <w:spacing w:val="-4"/>
          <w:sz w:val="28"/>
          <w:szCs w:val="28"/>
          <w:lang w:val="ru-RU"/>
        </w:rPr>
        <w:t xml:space="preserve">обучение, должны </w:t>
      </w:r>
      <w:r w:rsidRPr="000D673B">
        <w:rPr>
          <w:spacing w:val="-3"/>
          <w:sz w:val="28"/>
          <w:szCs w:val="28"/>
          <w:lang w:val="ru-RU"/>
        </w:rPr>
        <w:t xml:space="preserve">иметь </w:t>
      </w:r>
      <w:r w:rsidRPr="000D673B">
        <w:rPr>
          <w:spacing w:val="-4"/>
          <w:sz w:val="28"/>
          <w:szCs w:val="28"/>
          <w:lang w:val="ru-RU"/>
        </w:rPr>
        <w:t xml:space="preserve">документ государственного образца </w:t>
      </w:r>
      <w:r w:rsidRPr="000D673B">
        <w:rPr>
          <w:sz w:val="28"/>
          <w:szCs w:val="28"/>
          <w:lang w:val="ru-RU"/>
        </w:rPr>
        <w:t xml:space="preserve">о </w:t>
      </w:r>
      <w:r w:rsidRPr="000D673B">
        <w:rPr>
          <w:spacing w:val="-4"/>
          <w:sz w:val="28"/>
          <w:szCs w:val="28"/>
          <w:lang w:val="ru-RU"/>
        </w:rPr>
        <w:t xml:space="preserve">среднем </w:t>
      </w:r>
      <w:r w:rsidRPr="000D673B">
        <w:rPr>
          <w:spacing w:val="-9"/>
          <w:sz w:val="28"/>
          <w:szCs w:val="28"/>
          <w:lang w:val="ru-RU"/>
        </w:rPr>
        <w:t xml:space="preserve">(полном) </w:t>
      </w:r>
      <w:r w:rsidRPr="000D673B">
        <w:rPr>
          <w:spacing w:val="-8"/>
          <w:sz w:val="28"/>
          <w:szCs w:val="28"/>
          <w:lang w:val="ru-RU"/>
        </w:rPr>
        <w:t xml:space="preserve">общем </w:t>
      </w:r>
      <w:r w:rsidRPr="000D673B">
        <w:rPr>
          <w:spacing w:val="-10"/>
          <w:sz w:val="28"/>
          <w:szCs w:val="28"/>
          <w:lang w:val="ru-RU"/>
        </w:rPr>
        <w:t xml:space="preserve">образовании </w:t>
      </w:r>
      <w:r w:rsidRPr="000D673B">
        <w:rPr>
          <w:spacing w:val="-7"/>
          <w:sz w:val="28"/>
          <w:szCs w:val="28"/>
          <w:lang w:val="ru-RU"/>
        </w:rPr>
        <w:t xml:space="preserve">или </w:t>
      </w:r>
      <w:r w:rsidRPr="000D673B">
        <w:rPr>
          <w:spacing w:val="-10"/>
          <w:sz w:val="28"/>
          <w:szCs w:val="28"/>
          <w:lang w:val="ru-RU"/>
        </w:rPr>
        <w:t xml:space="preserve">среднем профессиональном </w:t>
      </w:r>
      <w:r w:rsidRPr="000D673B">
        <w:rPr>
          <w:spacing w:val="-9"/>
          <w:sz w:val="28"/>
          <w:szCs w:val="28"/>
          <w:lang w:val="ru-RU"/>
        </w:rPr>
        <w:t xml:space="preserve">образовании, </w:t>
      </w:r>
      <w:r w:rsidRPr="000D673B">
        <w:rPr>
          <w:spacing w:val="-7"/>
          <w:sz w:val="28"/>
          <w:szCs w:val="28"/>
          <w:lang w:val="ru-RU"/>
        </w:rPr>
        <w:t xml:space="preserve">или </w:t>
      </w:r>
      <w:r w:rsidRPr="000D673B">
        <w:rPr>
          <w:spacing w:val="-9"/>
          <w:sz w:val="28"/>
          <w:szCs w:val="28"/>
          <w:lang w:val="ru-RU"/>
        </w:rPr>
        <w:t xml:space="preserve">профессиональном начальном образовании, </w:t>
      </w:r>
      <w:r w:rsidRPr="000D673B">
        <w:rPr>
          <w:spacing w:val="-7"/>
          <w:sz w:val="28"/>
          <w:szCs w:val="28"/>
          <w:lang w:val="ru-RU"/>
        </w:rPr>
        <w:t xml:space="preserve">если </w:t>
      </w:r>
      <w:r w:rsidRPr="000D673B">
        <w:rPr>
          <w:sz w:val="28"/>
          <w:szCs w:val="28"/>
          <w:lang w:val="ru-RU"/>
        </w:rPr>
        <w:t xml:space="preserve">в </w:t>
      </w:r>
      <w:r w:rsidRPr="000D673B">
        <w:rPr>
          <w:spacing w:val="-6"/>
          <w:sz w:val="28"/>
          <w:szCs w:val="28"/>
          <w:lang w:val="ru-RU"/>
        </w:rPr>
        <w:t xml:space="preserve">нем </w:t>
      </w:r>
      <w:r w:rsidRPr="000D673B">
        <w:rPr>
          <w:spacing w:val="-7"/>
          <w:sz w:val="28"/>
          <w:szCs w:val="28"/>
          <w:lang w:val="ru-RU"/>
        </w:rPr>
        <w:t xml:space="preserve">есть </w:t>
      </w:r>
      <w:r w:rsidRPr="000D673B">
        <w:rPr>
          <w:spacing w:val="-8"/>
          <w:sz w:val="28"/>
          <w:szCs w:val="28"/>
          <w:lang w:val="ru-RU"/>
        </w:rPr>
        <w:t xml:space="preserve">запись </w:t>
      </w:r>
      <w:r w:rsidRPr="000D673B">
        <w:rPr>
          <w:sz w:val="28"/>
          <w:szCs w:val="28"/>
          <w:lang w:val="ru-RU"/>
        </w:rPr>
        <w:t xml:space="preserve">о </w:t>
      </w:r>
      <w:r w:rsidRPr="000D673B">
        <w:rPr>
          <w:spacing w:val="-8"/>
          <w:sz w:val="28"/>
          <w:szCs w:val="28"/>
          <w:lang w:val="ru-RU"/>
        </w:rPr>
        <w:t xml:space="preserve">получении </w:t>
      </w:r>
      <w:r w:rsidRPr="000D673B">
        <w:rPr>
          <w:spacing w:val="-12"/>
          <w:sz w:val="28"/>
          <w:szCs w:val="28"/>
          <w:lang w:val="ru-RU"/>
        </w:rPr>
        <w:t xml:space="preserve">предъявителем </w:t>
      </w:r>
      <w:r w:rsidRPr="000D673B">
        <w:rPr>
          <w:spacing w:val="-10"/>
          <w:sz w:val="28"/>
          <w:szCs w:val="28"/>
          <w:lang w:val="ru-RU"/>
        </w:rPr>
        <w:t xml:space="preserve">среднего </w:t>
      </w:r>
      <w:r w:rsidRPr="000D673B">
        <w:rPr>
          <w:spacing w:val="-11"/>
          <w:sz w:val="28"/>
          <w:szCs w:val="28"/>
          <w:lang w:val="ru-RU"/>
        </w:rPr>
        <w:t xml:space="preserve">(полного) </w:t>
      </w:r>
      <w:r w:rsidRPr="000D673B">
        <w:rPr>
          <w:spacing w:val="-10"/>
          <w:sz w:val="28"/>
          <w:szCs w:val="28"/>
          <w:lang w:val="ru-RU"/>
        </w:rPr>
        <w:t xml:space="preserve">общего </w:t>
      </w:r>
      <w:r w:rsidRPr="000D673B">
        <w:rPr>
          <w:spacing w:val="-11"/>
          <w:sz w:val="28"/>
          <w:szCs w:val="28"/>
          <w:lang w:val="ru-RU"/>
        </w:rPr>
        <w:t xml:space="preserve">образования, </w:t>
      </w:r>
      <w:r w:rsidRPr="000D673B">
        <w:rPr>
          <w:spacing w:val="-8"/>
          <w:sz w:val="28"/>
          <w:szCs w:val="28"/>
          <w:lang w:val="ru-RU"/>
        </w:rPr>
        <w:t xml:space="preserve">или </w:t>
      </w:r>
      <w:r w:rsidRPr="000D673B">
        <w:rPr>
          <w:spacing w:val="-11"/>
          <w:sz w:val="28"/>
          <w:szCs w:val="28"/>
          <w:lang w:val="ru-RU"/>
        </w:rPr>
        <w:t xml:space="preserve">профессиональном </w:t>
      </w:r>
      <w:r w:rsidRPr="000D673B">
        <w:rPr>
          <w:spacing w:val="-10"/>
          <w:sz w:val="28"/>
          <w:szCs w:val="28"/>
          <w:lang w:val="ru-RU"/>
        </w:rPr>
        <w:t xml:space="preserve">высшем </w:t>
      </w:r>
      <w:r w:rsidR="008E5406" w:rsidRPr="000D673B">
        <w:rPr>
          <w:sz w:val="28"/>
          <w:szCs w:val="28"/>
          <w:lang w:val="ru-RU"/>
        </w:rPr>
        <w:t>образовании по профилю специальности (направления).</w:t>
      </w:r>
    </w:p>
    <w:p w:rsidR="00AA3A91" w:rsidRPr="000D673B" w:rsidRDefault="00AA3A91" w:rsidP="00793710">
      <w:pPr>
        <w:pStyle w:val="TableParagraph"/>
        <w:spacing w:before="3" w:line="276" w:lineRule="auto"/>
        <w:ind w:firstLine="709"/>
        <w:jc w:val="both"/>
        <w:rPr>
          <w:sz w:val="28"/>
          <w:szCs w:val="28"/>
          <w:lang w:val="ru-RU"/>
        </w:rPr>
      </w:pPr>
    </w:p>
    <w:p w:rsidR="009101AC" w:rsidRPr="000D673B" w:rsidRDefault="009A165C" w:rsidP="00793710">
      <w:pPr>
        <w:pStyle w:val="1"/>
        <w:numPr>
          <w:ilvl w:val="1"/>
          <w:numId w:val="13"/>
        </w:numPr>
        <w:spacing w:line="276" w:lineRule="auto"/>
        <w:ind w:left="0" w:firstLine="709"/>
        <w:jc w:val="both"/>
        <w:rPr>
          <w:lang w:val="ru-RU"/>
        </w:rPr>
      </w:pPr>
      <w:bookmarkStart w:id="6" w:name="_Toc519090299"/>
      <w:r w:rsidRPr="000D673B">
        <w:rPr>
          <w:lang w:val="ru-RU"/>
        </w:rPr>
        <w:t>Нормативный срок освоения и трудоемкость ППССЗ</w:t>
      </w:r>
      <w:bookmarkEnd w:id="6"/>
      <w:r w:rsidRPr="000D673B">
        <w:rPr>
          <w:lang w:val="ru-RU"/>
        </w:rPr>
        <w:t xml:space="preserve"> </w:t>
      </w:r>
    </w:p>
    <w:p w:rsidR="008E5406" w:rsidRPr="000D673B" w:rsidRDefault="009A165C" w:rsidP="00793710">
      <w:pPr>
        <w:pStyle w:val="TableParagraph"/>
        <w:spacing w:before="120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Нормативный срок освоения ППССЗ базовой подготовки </w:t>
      </w:r>
      <w:r w:rsidR="008E5406" w:rsidRPr="000D673B">
        <w:rPr>
          <w:sz w:val="28"/>
          <w:szCs w:val="28"/>
          <w:lang w:val="ru-RU"/>
        </w:rPr>
        <w:t xml:space="preserve">по специальности </w:t>
      </w:r>
      <w:r w:rsidR="00015549"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="00D85947" w:rsidRPr="000D673B">
        <w:rPr>
          <w:sz w:val="28"/>
          <w:szCs w:val="28"/>
          <w:lang w:val="ru-RU"/>
        </w:rPr>
        <w:t>при</w:t>
      </w:r>
      <w:r w:rsidRPr="000D673B">
        <w:rPr>
          <w:sz w:val="28"/>
          <w:szCs w:val="28"/>
          <w:lang w:val="ru-RU"/>
        </w:rPr>
        <w:t xml:space="preserve"> очной форме получения образования составляет</w:t>
      </w:r>
      <w:r w:rsidR="008E5406" w:rsidRPr="000D673B">
        <w:rPr>
          <w:sz w:val="28"/>
          <w:szCs w:val="28"/>
          <w:lang w:val="ru-RU"/>
        </w:rPr>
        <w:t>:</w:t>
      </w:r>
    </w:p>
    <w:p w:rsidR="00AA3A91" w:rsidRPr="000D673B" w:rsidRDefault="008E5406" w:rsidP="00793710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на базе среднего (полного) общего образования- </w:t>
      </w:r>
      <w:r w:rsidR="009A165C" w:rsidRPr="000D673B">
        <w:rPr>
          <w:sz w:val="28"/>
          <w:szCs w:val="28"/>
          <w:lang w:val="ru-RU"/>
        </w:rPr>
        <w:t xml:space="preserve"> </w:t>
      </w:r>
      <w:r w:rsidR="00533E60" w:rsidRPr="000D673B">
        <w:rPr>
          <w:sz w:val="28"/>
          <w:szCs w:val="28"/>
          <w:lang w:val="ru-RU"/>
        </w:rPr>
        <w:t>2</w:t>
      </w:r>
      <w:r w:rsidRPr="000D673B">
        <w:rPr>
          <w:sz w:val="28"/>
          <w:szCs w:val="28"/>
          <w:lang w:val="ru-RU"/>
        </w:rPr>
        <w:t xml:space="preserve"> год</w:t>
      </w:r>
      <w:r w:rsidR="00533E60" w:rsidRPr="000D673B">
        <w:rPr>
          <w:sz w:val="28"/>
          <w:szCs w:val="28"/>
          <w:lang w:val="ru-RU"/>
        </w:rPr>
        <w:t xml:space="preserve">а </w:t>
      </w:r>
      <w:r w:rsidR="00015549" w:rsidRPr="000D673B">
        <w:rPr>
          <w:sz w:val="28"/>
          <w:szCs w:val="28"/>
          <w:lang w:val="ru-RU"/>
        </w:rPr>
        <w:t>10</w:t>
      </w:r>
      <w:r w:rsidRPr="000D673B">
        <w:rPr>
          <w:sz w:val="28"/>
          <w:szCs w:val="28"/>
          <w:lang w:val="ru-RU"/>
        </w:rPr>
        <w:t xml:space="preserve"> месяцев;</w:t>
      </w:r>
    </w:p>
    <w:p w:rsidR="008E5406" w:rsidRPr="000D673B" w:rsidRDefault="008E5406" w:rsidP="00793710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Нормативный срок освоения ППССЗ базовой подготовки по специальности </w:t>
      </w:r>
      <w:r w:rsidR="00015549"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Pr="000D673B">
        <w:rPr>
          <w:sz w:val="28"/>
          <w:szCs w:val="28"/>
          <w:lang w:val="ru-RU"/>
        </w:rPr>
        <w:t xml:space="preserve">при заочной форме </w:t>
      </w:r>
      <w:r w:rsidRPr="000D673B">
        <w:rPr>
          <w:sz w:val="28"/>
          <w:szCs w:val="28"/>
          <w:lang w:val="ru-RU"/>
        </w:rPr>
        <w:lastRenderedPageBreak/>
        <w:t>получения образования составляет:</w:t>
      </w:r>
    </w:p>
    <w:p w:rsidR="008E5406" w:rsidRPr="000D673B" w:rsidRDefault="008E5406" w:rsidP="00793710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на базе среднего (полного) общего образования-  </w:t>
      </w:r>
      <w:r w:rsidR="00533E60" w:rsidRPr="000D673B">
        <w:rPr>
          <w:sz w:val="28"/>
          <w:szCs w:val="28"/>
          <w:lang w:val="ru-RU"/>
        </w:rPr>
        <w:t>3</w:t>
      </w:r>
      <w:r w:rsidRPr="000D673B">
        <w:rPr>
          <w:sz w:val="28"/>
          <w:szCs w:val="28"/>
          <w:lang w:val="ru-RU"/>
        </w:rPr>
        <w:t xml:space="preserve"> года </w:t>
      </w:r>
      <w:r w:rsidR="00015549" w:rsidRPr="000D673B">
        <w:rPr>
          <w:sz w:val="28"/>
          <w:szCs w:val="28"/>
          <w:lang w:val="ru-RU"/>
        </w:rPr>
        <w:t>10</w:t>
      </w:r>
      <w:r w:rsidRPr="000D673B">
        <w:rPr>
          <w:sz w:val="28"/>
          <w:szCs w:val="28"/>
          <w:lang w:val="ru-RU"/>
        </w:rPr>
        <w:t xml:space="preserve"> месяцев;</w:t>
      </w:r>
    </w:p>
    <w:p w:rsidR="008E5406" w:rsidRPr="000D673B" w:rsidRDefault="008E5406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Трудоёмкость освоения обучающимися ППССЗ указывается в академических часах за весь период обучения в соответствии с ФГОС СПО по специальности и включает все виды аудиторной и самостоятельной работы обучающегося, практики и время, отводимое на контроль качества освоения ППССЗ.</w:t>
      </w:r>
    </w:p>
    <w:p w:rsidR="007B46D8" w:rsidRPr="000D673B" w:rsidRDefault="007B46D8" w:rsidP="007B46D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на базе основного общего образования составляет </w:t>
      </w:r>
      <w:r w:rsidR="003165A3" w:rsidRPr="000D673B">
        <w:rPr>
          <w:rFonts w:ascii="Times New Roman" w:hAnsi="Times New Roman" w:cs="Times New Roman"/>
          <w:sz w:val="28"/>
          <w:szCs w:val="28"/>
        </w:rPr>
        <w:t>1</w:t>
      </w:r>
      <w:r w:rsidR="001068D5">
        <w:rPr>
          <w:rFonts w:ascii="Times New Roman" w:hAnsi="Times New Roman" w:cs="Times New Roman"/>
          <w:sz w:val="28"/>
          <w:szCs w:val="28"/>
        </w:rPr>
        <w:t>47</w:t>
      </w:r>
      <w:r w:rsidR="00336CD1" w:rsidRPr="000D673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54E79">
        <w:rPr>
          <w:rFonts w:ascii="Times New Roman" w:hAnsi="Times New Roman" w:cs="Times New Roman"/>
          <w:sz w:val="28"/>
          <w:szCs w:val="28"/>
        </w:rPr>
        <w:t>ь</w:t>
      </w:r>
      <w:r w:rsidRPr="000D673B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2185"/>
      </w:tblGrid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Обучение по учебным циклам </w:t>
            </w:r>
          </w:p>
        </w:tc>
        <w:tc>
          <w:tcPr>
            <w:tcW w:w="2185" w:type="dxa"/>
            <w:vAlign w:val="center"/>
          </w:tcPr>
          <w:p w:rsidR="00015549" w:rsidRPr="000D673B" w:rsidRDefault="001068D5" w:rsidP="008C43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  <w:r w:rsidR="00015549" w:rsidRPr="000D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5549"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="00015549"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2185" w:type="dxa"/>
            <w:vAlign w:val="center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11 </w:t>
            </w:r>
            <w:proofErr w:type="spellStart"/>
            <w:r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2185" w:type="dxa"/>
            <w:vAlign w:val="center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14 </w:t>
            </w:r>
            <w:proofErr w:type="spellStart"/>
            <w:r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2185" w:type="dxa"/>
            <w:vAlign w:val="center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Промежуточная </w:t>
            </w:r>
            <w:r w:rsidRPr="000D673B">
              <w:rPr>
                <w:sz w:val="28"/>
                <w:szCs w:val="28"/>
              </w:rPr>
              <w:t>аттестация</w:t>
            </w:r>
          </w:p>
        </w:tc>
        <w:tc>
          <w:tcPr>
            <w:tcW w:w="2185" w:type="dxa"/>
            <w:vAlign w:val="center"/>
          </w:tcPr>
          <w:p w:rsidR="00015549" w:rsidRPr="000D673B" w:rsidRDefault="001068D5" w:rsidP="001068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15549" w:rsidRPr="000D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5549"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="00015549"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Государственная итоговая аттестация </w:t>
            </w:r>
          </w:p>
        </w:tc>
        <w:tc>
          <w:tcPr>
            <w:tcW w:w="2185" w:type="dxa"/>
            <w:vAlign w:val="center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Каникулярное время</w:t>
            </w:r>
          </w:p>
        </w:tc>
        <w:tc>
          <w:tcPr>
            <w:tcW w:w="2185" w:type="dxa"/>
            <w:vAlign w:val="center"/>
          </w:tcPr>
          <w:p w:rsidR="00015549" w:rsidRPr="000D673B" w:rsidRDefault="001068D5" w:rsidP="008C43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015549" w:rsidRPr="000D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5549"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="00015549" w:rsidRPr="000D673B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9B214E" w:rsidRPr="000D673B" w:rsidRDefault="009B214E" w:rsidP="007B46D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br w:type="page"/>
      </w:r>
    </w:p>
    <w:p w:rsidR="00AA3A91" w:rsidRPr="00533E60" w:rsidRDefault="005567BE" w:rsidP="00336CD1">
      <w:pPr>
        <w:pStyle w:val="1"/>
        <w:spacing w:line="276" w:lineRule="auto"/>
        <w:rPr>
          <w:lang w:val="ru-RU"/>
        </w:rPr>
      </w:pPr>
      <w:bookmarkStart w:id="7" w:name="_Toc519090300"/>
      <w:r w:rsidRPr="00533E60">
        <w:rPr>
          <w:lang w:val="ru-RU"/>
        </w:rPr>
        <w:lastRenderedPageBreak/>
        <w:t>2.</w:t>
      </w:r>
      <w:r w:rsidR="009A165C" w:rsidRPr="00533E60">
        <w:rPr>
          <w:lang w:val="ru-RU"/>
        </w:rPr>
        <w:t>Характеристика профессиональной деятельности выпускника и требования к результатам освоения ППССЗ</w:t>
      </w:r>
      <w:bookmarkEnd w:id="7"/>
    </w:p>
    <w:p w:rsidR="005567BE" w:rsidRPr="00533E6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0D673B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8" w:name="_Toc519090301"/>
      <w:r w:rsidRPr="000D673B">
        <w:rPr>
          <w:lang w:val="ru-RU"/>
        </w:rPr>
        <w:t>2.1.</w:t>
      </w:r>
      <w:r w:rsidR="009A165C" w:rsidRPr="000D673B">
        <w:rPr>
          <w:lang w:val="ru-RU"/>
        </w:rPr>
        <w:t>Область и объекты профессиональной</w:t>
      </w:r>
      <w:r w:rsidR="009A165C" w:rsidRPr="000D673B">
        <w:rPr>
          <w:spacing w:val="-8"/>
          <w:lang w:val="ru-RU"/>
        </w:rPr>
        <w:t xml:space="preserve"> </w:t>
      </w:r>
      <w:r w:rsidR="009A165C" w:rsidRPr="000D673B">
        <w:rPr>
          <w:lang w:val="ru-RU"/>
        </w:rPr>
        <w:t>деятельности</w:t>
      </w:r>
      <w:bookmarkEnd w:id="8"/>
    </w:p>
    <w:p w:rsidR="00E95C97" w:rsidRPr="000D673B" w:rsidRDefault="00E95C97" w:rsidP="00E95C97">
      <w:pPr>
        <w:shd w:val="clear" w:color="auto" w:fill="FFFFFF"/>
        <w:adjustRightInd w:val="0"/>
        <w:ind w:right="29" w:firstLine="540"/>
        <w:jc w:val="both"/>
        <w:rPr>
          <w:spacing w:val="-2"/>
          <w:sz w:val="28"/>
          <w:szCs w:val="28"/>
          <w:lang w:val="ru-RU"/>
        </w:rPr>
      </w:pPr>
      <w:r w:rsidRPr="000D673B">
        <w:rPr>
          <w:bCs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Pr="000D673B">
        <w:rPr>
          <w:sz w:val="28"/>
          <w:szCs w:val="28"/>
          <w:lang w:val="ru-RU"/>
        </w:rPr>
        <w:t>совокупность методов и средств для разработки, сопровождения и эксплуатации программного обеспечения компьютерных систем.</w:t>
      </w:r>
    </w:p>
    <w:p w:rsidR="00E95C97" w:rsidRPr="000D673B" w:rsidRDefault="00E95C97" w:rsidP="00E95C97">
      <w:pPr>
        <w:ind w:firstLine="540"/>
        <w:rPr>
          <w:sz w:val="28"/>
          <w:szCs w:val="28"/>
          <w:lang w:val="ru-RU"/>
        </w:rPr>
      </w:pPr>
      <w:bookmarkStart w:id="9" w:name="_Toc424222983"/>
      <w:r w:rsidRPr="000D673B">
        <w:rPr>
          <w:sz w:val="28"/>
          <w:szCs w:val="28"/>
          <w:lang w:val="ru-RU"/>
        </w:rPr>
        <w:t>Объекты профессиональной деятельности выпускника являются:</w:t>
      </w:r>
      <w:bookmarkEnd w:id="9"/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компьютерные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системы</w:t>
      </w:r>
      <w:proofErr w:type="spellEnd"/>
      <w:r w:rsidRPr="000D673B">
        <w:rPr>
          <w:sz w:val="28"/>
          <w:szCs w:val="28"/>
        </w:rPr>
        <w:t>;</w:t>
      </w:r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автоматизированные системы обработки информации и управления;</w:t>
      </w:r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программное обеспечение компьютерных систем (программы, программные комплексы и системы);</w:t>
      </w:r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первичные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трудовые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коллективы</w:t>
      </w:r>
      <w:proofErr w:type="spellEnd"/>
      <w:r w:rsidRPr="000D673B">
        <w:rPr>
          <w:sz w:val="28"/>
          <w:szCs w:val="28"/>
        </w:rPr>
        <w:t>.</w:t>
      </w:r>
    </w:p>
    <w:p w:rsidR="00336CD1" w:rsidRPr="000D673B" w:rsidRDefault="00336CD1" w:rsidP="00080D0F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0D673B" w:rsidRDefault="005567BE" w:rsidP="00080D0F">
      <w:pPr>
        <w:pStyle w:val="1"/>
        <w:spacing w:line="276" w:lineRule="auto"/>
        <w:ind w:firstLine="709"/>
        <w:jc w:val="both"/>
        <w:rPr>
          <w:lang w:val="ru-RU"/>
        </w:rPr>
      </w:pPr>
      <w:bookmarkStart w:id="10" w:name="_Toc519090302"/>
      <w:r w:rsidRPr="000D673B">
        <w:rPr>
          <w:lang w:val="ru-RU"/>
        </w:rPr>
        <w:t>2.2.</w:t>
      </w:r>
      <w:r w:rsidR="009A165C" w:rsidRPr="000D673B">
        <w:rPr>
          <w:lang w:val="ru-RU"/>
        </w:rPr>
        <w:t>Виды профессиональной деятельности</w:t>
      </w:r>
      <w:r w:rsidR="009A165C" w:rsidRPr="000D673B">
        <w:rPr>
          <w:spacing w:val="-8"/>
          <w:lang w:val="ru-RU"/>
        </w:rPr>
        <w:t xml:space="preserve"> </w:t>
      </w:r>
      <w:r w:rsidR="009A165C" w:rsidRPr="000D673B">
        <w:rPr>
          <w:lang w:val="ru-RU"/>
        </w:rPr>
        <w:t>выпускника</w:t>
      </w:r>
      <w:bookmarkEnd w:id="10"/>
    </w:p>
    <w:p w:rsidR="00187717" w:rsidRPr="000D673B" w:rsidRDefault="00187717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D673B">
        <w:rPr>
          <w:sz w:val="28"/>
          <w:szCs w:val="28"/>
          <w:lang w:val="ru-RU" w:eastAsia="ru-RU"/>
        </w:rPr>
        <w:t xml:space="preserve"> Техник</w:t>
      </w:r>
      <w:r w:rsidR="00E95C97" w:rsidRPr="000D673B">
        <w:rPr>
          <w:sz w:val="28"/>
          <w:szCs w:val="28"/>
          <w:lang w:val="ru-RU" w:eastAsia="ru-RU"/>
        </w:rPr>
        <w:t>- программист</w:t>
      </w:r>
      <w:r w:rsidRPr="000D673B">
        <w:rPr>
          <w:sz w:val="28"/>
          <w:szCs w:val="28"/>
          <w:lang w:val="ru-RU" w:eastAsia="ru-RU"/>
        </w:rPr>
        <w:t xml:space="preserve"> (базовой подготовки) готовится к следующим видам деятельности:</w:t>
      </w:r>
    </w:p>
    <w:p w:rsidR="00E95C97" w:rsidRPr="000D673B" w:rsidRDefault="00E95C97" w:rsidP="00E95C97">
      <w:pPr>
        <w:pStyle w:val="21"/>
        <w:widowControl w:val="0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673B">
        <w:rPr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E95C97" w:rsidRPr="000D673B" w:rsidRDefault="00E95C97" w:rsidP="00E95C97">
      <w:pPr>
        <w:pStyle w:val="21"/>
        <w:widowControl w:val="0"/>
        <w:numPr>
          <w:ilvl w:val="0"/>
          <w:numId w:val="32"/>
        </w:numPr>
        <w:tabs>
          <w:tab w:val="left" w:pos="284"/>
        </w:tabs>
        <w:suppressAutoHyphens/>
        <w:ind w:left="0" w:firstLine="0"/>
        <w:jc w:val="both"/>
        <w:rPr>
          <w:b/>
          <w:sz w:val="28"/>
          <w:szCs w:val="28"/>
        </w:rPr>
      </w:pPr>
      <w:r w:rsidRPr="000D673B">
        <w:rPr>
          <w:sz w:val="28"/>
          <w:szCs w:val="28"/>
        </w:rPr>
        <w:t>Разработка и администрирование баз данных.</w:t>
      </w:r>
    </w:p>
    <w:p w:rsidR="00E95C97" w:rsidRPr="000D673B" w:rsidRDefault="00E95C97" w:rsidP="00E95C97">
      <w:pPr>
        <w:pStyle w:val="21"/>
        <w:widowControl w:val="0"/>
        <w:numPr>
          <w:ilvl w:val="0"/>
          <w:numId w:val="32"/>
        </w:numPr>
        <w:tabs>
          <w:tab w:val="left" w:pos="284"/>
        </w:tabs>
        <w:suppressAutoHyphens/>
        <w:ind w:left="0" w:firstLine="0"/>
        <w:jc w:val="both"/>
        <w:rPr>
          <w:b/>
          <w:sz w:val="28"/>
          <w:szCs w:val="28"/>
        </w:rPr>
      </w:pPr>
      <w:r w:rsidRPr="000D673B">
        <w:rPr>
          <w:sz w:val="28"/>
          <w:szCs w:val="28"/>
        </w:rPr>
        <w:t>Участие в интеграции программных модулей.</w:t>
      </w:r>
    </w:p>
    <w:p w:rsidR="00E95C97" w:rsidRPr="000D673B" w:rsidRDefault="00E95C97" w:rsidP="00E95C97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autoSpaceDE/>
        <w:autoSpaceDN/>
        <w:ind w:left="0" w:right="77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Выполнение работ по одной или нескольким профессиям рабочих, должностям служащих (приложение к ФГОС СПО).</w:t>
      </w:r>
    </w:p>
    <w:p w:rsidR="00336CD1" w:rsidRPr="000D673B" w:rsidRDefault="00336CD1" w:rsidP="00E95C97">
      <w:pPr>
        <w:pStyle w:val="1"/>
        <w:spacing w:line="276" w:lineRule="auto"/>
        <w:jc w:val="both"/>
        <w:rPr>
          <w:lang w:val="ru-RU"/>
        </w:rPr>
      </w:pPr>
    </w:p>
    <w:p w:rsidR="00AA3A91" w:rsidRPr="000D673B" w:rsidRDefault="005567BE" w:rsidP="00080D0F">
      <w:pPr>
        <w:pStyle w:val="1"/>
        <w:spacing w:line="276" w:lineRule="auto"/>
        <w:ind w:firstLine="709"/>
        <w:jc w:val="both"/>
        <w:rPr>
          <w:lang w:val="ru-RU"/>
        </w:rPr>
      </w:pPr>
      <w:bookmarkStart w:id="11" w:name="_Toc519090303"/>
      <w:r w:rsidRPr="000D673B">
        <w:rPr>
          <w:lang w:val="ru-RU"/>
        </w:rPr>
        <w:t xml:space="preserve">2.3. </w:t>
      </w:r>
      <w:r w:rsidR="009A165C" w:rsidRPr="000D673B">
        <w:rPr>
          <w:lang w:val="ru-RU"/>
        </w:rPr>
        <w:t>Компетенции выпускника, формируемые в результате освоения ППССЗ</w:t>
      </w:r>
      <w:bookmarkEnd w:id="11"/>
    </w:p>
    <w:p w:rsidR="00AA3A91" w:rsidRPr="000D673B" w:rsidRDefault="009A165C" w:rsidP="00793710">
      <w:pPr>
        <w:pStyle w:val="TableParagraph"/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Результаты освоения ППССЗ определяются приобретаемыми выпускниками компетенциями, т.е. его способность применять знания, умения и личные качества в соответствии с задачами профессиональной деятельности.</w:t>
      </w:r>
    </w:p>
    <w:p w:rsidR="00080D0F" w:rsidRPr="000D673B" w:rsidRDefault="00080D0F" w:rsidP="00080D0F">
      <w:pPr>
        <w:widowControl/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Техник</w:t>
      </w:r>
      <w:r w:rsidR="00E95C97" w:rsidRPr="000D673B">
        <w:rPr>
          <w:sz w:val="28"/>
          <w:szCs w:val="28"/>
          <w:lang w:val="ru-RU"/>
        </w:rPr>
        <w:t xml:space="preserve">- </w:t>
      </w:r>
      <w:proofErr w:type="gramStart"/>
      <w:r w:rsidR="00E95C97" w:rsidRPr="000D673B">
        <w:rPr>
          <w:sz w:val="28"/>
          <w:szCs w:val="28"/>
          <w:lang w:val="ru-RU"/>
        </w:rPr>
        <w:t xml:space="preserve">программист </w:t>
      </w:r>
      <w:r w:rsidRPr="000D673B">
        <w:rPr>
          <w:sz w:val="28"/>
          <w:szCs w:val="28"/>
          <w:lang w:val="ru-RU"/>
        </w:rPr>
        <w:t xml:space="preserve"> должен</w:t>
      </w:r>
      <w:proofErr w:type="gramEnd"/>
      <w:r w:rsidRPr="000D673B">
        <w:rPr>
          <w:sz w:val="28"/>
          <w:szCs w:val="28"/>
          <w:lang w:val="ru-RU"/>
        </w:rPr>
        <w:t xml:space="preserve"> обладать следующими </w:t>
      </w:r>
      <w:r w:rsidRPr="000D673B">
        <w:rPr>
          <w:rStyle w:val="FontStyle14"/>
          <w:sz w:val="28"/>
          <w:szCs w:val="28"/>
          <w:lang w:val="ru-RU"/>
        </w:rPr>
        <w:t xml:space="preserve">общими компетенциями, </w:t>
      </w:r>
      <w:r w:rsidRPr="000D673B">
        <w:rPr>
          <w:sz w:val="28"/>
          <w:szCs w:val="28"/>
          <w:lang w:val="ru-RU"/>
        </w:rPr>
        <w:t>включающими в себя способность: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  <w:lang w:eastAsia="en-US"/>
        </w:rPr>
      </w:pPr>
      <w:r w:rsidRPr="00F00877">
        <w:rPr>
          <w:rStyle w:val="FontStyle13"/>
          <w:b w:val="0"/>
          <w:sz w:val="28"/>
          <w:szCs w:val="28"/>
          <w:lang w:val="en-US" w:eastAsia="en-US"/>
        </w:rPr>
        <w:t>OK</w:t>
      </w:r>
      <w:r w:rsidRPr="00F00877">
        <w:rPr>
          <w:rStyle w:val="FontStyle13"/>
          <w:b w:val="0"/>
          <w:sz w:val="28"/>
          <w:szCs w:val="28"/>
          <w:lang w:eastAsia="en-US"/>
        </w:rPr>
        <w:t>1.Понимать сущность и социальную значимость своей будущей профессии, проявлять к ней устойчивый интерес.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F00877">
        <w:rPr>
          <w:rStyle w:val="FontStyle13"/>
          <w:b w:val="0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F00877">
        <w:rPr>
          <w:rStyle w:val="FontStyle13"/>
          <w:b w:val="0"/>
          <w:sz w:val="28"/>
          <w:szCs w:val="28"/>
        </w:rPr>
        <w:t>ОК</w:t>
      </w:r>
      <w:r w:rsidRPr="00F00877">
        <w:rPr>
          <w:rStyle w:val="FontStyle15"/>
          <w:b w:val="0"/>
          <w:spacing w:val="20"/>
          <w:sz w:val="28"/>
          <w:szCs w:val="28"/>
        </w:rPr>
        <w:t>3.</w:t>
      </w:r>
      <w:r w:rsidRPr="00F00877">
        <w:rPr>
          <w:rStyle w:val="FontStyle13"/>
          <w:b w:val="0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F00877">
        <w:rPr>
          <w:rStyle w:val="FontStyle13"/>
          <w:b w:val="0"/>
          <w:sz w:val="28"/>
          <w:szCs w:val="28"/>
        </w:rPr>
        <w:lastRenderedPageBreak/>
        <w:t>ОК</w:t>
      </w:r>
      <w:r w:rsidRPr="00F00877">
        <w:rPr>
          <w:rStyle w:val="FontStyle15"/>
          <w:b w:val="0"/>
          <w:sz w:val="28"/>
          <w:szCs w:val="28"/>
        </w:rPr>
        <w:t>4.</w:t>
      </w:r>
      <w:r w:rsidRPr="00F00877">
        <w:rPr>
          <w:rStyle w:val="FontStyle13"/>
          <w:b w:val="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F00877">
        <w:rPr>
          <w:rStyle w:val="FontStyle13"/>
          <w:b w:val="0"/>
          <w:sz w:val="28"/>
          <w:szCs w:val="28"/>
        </w:rPr>
        <w:t>ОК5.Использовать информационно-коммуникационные технологии в профессиональной деятельности.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F00877">
        <w:rPr>
          <w:rStyle w:val="FontStyle13"/>
          <w:b w:val="0"/>
          <w:sz w:val="28"/>
          <w:szCs w:val="28"/>
        </w:rPr>
        <w:t>ОК6.Работать в коллективе и команде, эффективно общаться с коллегами, руководством, потребителями.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F00877">
        <w:rPr>
          <w:rStyle w:val="FontStyle13"/>
          <w:b w:val="0"/>
          <w:sz w:val="28"/>
          <w:szCs w:val="28"/>
        </w:rPr>
        <w:t>ОК7.Брать на себя ответственность за работу членов команды (подчиненных), результат выполнения заданий.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F00877">
        <w:rPr>
          <w:rStyle w:val="FontStyle13"/>
          <w:b w:val="0"/>
          <w:sz w:val="28"/>
          <w:szCs w:val="28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D0F" w:rsidRPr="00F00877" w:rsidRDefault="00080D0F" w:rsidP="00F00877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F00877">
        <w:rPr>
          <w:rStyle w:val="FontStyle13"/>
          <w:b w:val="0"/>
          <w:sz w:val="28"/>
          <w:szCs w:val="28"/>
        </w:rPr>
        <w:t>ОК9.Ориентироваться в условиях частой смены технологий в профессиональной деятельности.</w:t>
      </w:r>
    </w:p>
    <w:p w:rsidR="00080D0F" w:rsidRPr="000D673B" w:rsidRDefault="00080D0F" w:rsidP="00080D0F">
      <w:pPr>
        <w:pStyle w:val="Style4"/>
        <w:widowControl/>
        <w:tabs>
          <w:tab w:val="left" w:pos="1210"/>
          <w:tab w:val="left" w:pos="4574"/>
          <w:tab w:val="left" w:pos="6437"/>
        </w:tabs>
        <w:spacing w:line="276" w:lineRule="auto"/>
        <w:jc w:val="both"/>
        <w:rPr>
          <w:rStyle w:val="FontStyle12"/>
          <w:sz w:val="28"/>
          <w:szCs w:val="28"/>
        </w:rPr>
      </w:pPr>
      <w:r w:rsidRPr="000D673B">
        <w:rPr>
          <w:sz w:val="28"/>
          <w:szCs w:val="28"/>
        </w:rPr>
        <w:t>Техник</w:t>
      </w:r>
      <w:r w:rsidR="00E95C97" w:rsidRPr="000D673B">
        <w:rPr>
          <w:sz w:val="28"/>
          <w:szCs w:val="28"/>
        </w:rPr>
        <w:t>- программист</w:t>
      </w:r>
      <w:r w:rsidRPr="000D673B">
        <w:rPr>
          <w:sz w:val="28"/>
          <w:szCs w:val="28"/>
        </w:rPr>
        <w:t xml:space="preserve"> должен обладать следующими </w:t>
      </w:r>
      <w:r w:rsidRPr="000D673B">
        <w:rPr>
          <w:rStyle w:val="FontStyle14"/>
          <w:sz w:val="28"/>
          <w:szCs w:val="28"/>
        </w:rPr>
        <w:t xml:space="preserve">профессиональными компетенциями, </w:t>
      </w:r>
      <w:r w:rsidRPr="000D673B">
        <w:rPr>
          <w:rStyle w:val="FontStyle12"/>
          <w:sz w:val="28"/>
          <w:szCs w:val="28"/>
        </w:rPr>
        <w:t>соответствующими основным видам профессиональной деятельности:</w:t>
      </w:r>
    </w:p>
    <w:p w:rsidR="00E95C97" w:rsidRPr="000D673B" w:rsidRDefault="00E95C97" w:rsidP="00E95C97">
      <w:pPr>
        <w:pStyle w:val="21"/>
        <w:widowControl w:val="0"/>
        <w:ind w:left="0" w:firstLine="0"/>
        <w:jc w:val="both"/>
        <w:rPr>
          <w:i/>
          <w:sz w:val="28"/>
          <w:szCs w:val="28"/>
        </w:rPr>
      </w:pPr>
      <w:r w:rsidRPr="000D673B">
        <w:rPr>
          <w:i/>
          <w:sz w:val="28"/>
          <w:szCs w:val="28"/>
        </w:rPr>
        <w:t>Разработка программных модулей программного обеспечения для компьютерных систем: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1.1. Выполнять разработку спецификаций отдельных компонент.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1.2.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Осуществлять разработку кода программного продукта на</w:t>
      </w:r>
      <w:r w:rsidRPr="000D673B">
        <w:rPr>
          <w:bCs/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основе готовых спецификаций на уровне модуля</w:t>
      </w:r>
      <w:r w:rsidRPr="000D673B">
        <w:rPr>
          <w:sz w:val="28"/>
          <w:szCs w:val="28"/>
          <w:lang w:val="ru-RU"/>
        </w:rPr>
        <w:t>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1.3.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Выполнять отладку программных модулей с использованием специализированных программных средств</w:t>
      </w:r>
      <w:r w:rsidRPr="000D673B">
        <w:rPr>
          <w:sz w:val="28"/>
          <w:szCs w:val="28"/>
          <w:lang w:val="ru-RU"/>
        </w:rPr>
        <w:t>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1.4.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Выполнять тестирование программных модулей</w:t>
      </w:r>
      <w:r w:rsidRPr="000D673B">
        <w:rPr>
          <w:sz w:val="28"/>
          <w:szCs w:val="28"/>
          <w:lang w:val="ru-RU"/>
        </w:rPr>
        <w:t>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1.5.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Осуществлять оптимизацию программного кода модуля.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1.6.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Разрабатывать компоненты проектной и технической документации с использованием графических языков спецификаций</w:t>
      </w:r>
      <w:r w:rsidRPr="000D673B">
        <w:rPr>
          <w:sz w:val="28"/>
          <w:szCs w:val="28"/>
          <w:lang w:val="ru-RU"/>
        </w:rPr>
        <w:t>.</w:t>
      </w:r>
    </w:p>
    <w:p w:rsidR="00E95C97" w:rsidRPr="000D673B" w:rsidRDefault="00E95C97" w:rsidP="00E95C97">
      <w:pPr>
        <w:pStyle w:val="21"/>
        <w:widowControl w:val="0"/>
        <w:ind w:left="0" w:firstLine="0"/>
        <w:jc w:val="both"/>
        <w:rPr>
          <w:i/>
          <w:sz w:val="28"/>
          <w:szCs w:val="28"/>
          <w:highlight w:val="green"/>
        </w:rPr>
      </w:pPr>
      <w:r w:rsidRPr="000D673B">
        <w:rPr>
          <w:i/>
          <w:sz w:val="28"/>
          <w:szCs w:val="28"/>
        </w:rPr>
        <w:t>Разработка и администрирование баз данных: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2.1.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Разрабатывать объекты базы данных.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2.2.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Реализовывать базу данных в конкретной системе управления базами данных (далее – СУБД).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2.3.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Решать вопросы администрирования базы данных.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2.4.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Реализовывать методы и технологии защиты информации в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базах данных.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21"/>
        <w:widowControl w:val="0"/>
        <w:ind w:left="0" w:firstLine="0"/>
        <w:jc w:val="both"/>
        <w:rPr>
          <w:i/>
          <w:sz w:val="28"/>
          <w:szCs w:val="28"/>
        </w:rPr>
      </w:pPr>
      <w:r w:rsidRPr="000D673B">
        <w:rPr>
          <w:i/>
          <w:sz w:val="28"/>
          <w:szCs w:val="28"/>
        </w:rPr>
        <w:t>Участие в интеграции программных модулей: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3.1.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Анализировать проектную и техническую документацию на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уровне взаимодействия компонент программного обеспечения.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3.2.</w:t>
      </w:r>
      <w:r w:rsidRPr="000D673B">
        <w:rPr>
          <w:sz w:val="28"/>
          <w:szCs w:val="28"/>
        </w:rPr>
        <w:t> </w:t>
      </w:r>
      <w:r w:rsidRPr="000D673B">
        <w:rPr>
          <w:kern w:val="24"/>
          <w:sz w:val="28"/>
          <w:szCs w:val="28"/>
          <w:lang w:val="ru-RU"/>
        </w:rPr>
        <w:t>Выполнять интеграцию модулей в программную систему.</w:t>
      </w:r>
      <w:r w:rsidRPr="000D673B">
        <w:rPr>
          <w:sz w:val="28"/>
          <w:szCs w:val="28"/>
          <w:lang w:val="ru-RU"/>
        </w:rPr>
        <w:t xml:space="preserve"> 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3.3.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Выполнять отладку программного продукта с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использованием специализированных программных средств.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bCs/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3.4.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 xml:space="preserve">Осуществлять разработку </w:t>
      </w:r>
      <w:r w:rsidRPr="000D673B">
        <w:rPr>
          <w:bCs/>
          <w:sz w:val="28"/>
          <w:szCs w:val="28"/>
          <w:lang w:val="ru-RU"/>
        </w:rPr>
        <w:t>тестовых наборов и тестовых сценариев.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bCs/>
          <w:sz w:val="28"/>
          <w:szCs w:val="28"/>
          <w:lang w:val="ru-RU"/>
        </w:rPr>
        <w:t>ПК</w:t>
      </w:r>
      <w:r w:rsidRPr="000D673B">
        <w:rPr>
          <w:bCs/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3.5.</w:t>
      </w:r>
      <w:r w:rsidRPr="000D673B">
        <w:rPr>
          <w:bCs/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 xml:space="preserve">Производить инспектирование компонент программного продукта на </w:t>
      </w:r>
      <w:r w:rsidRPr="000D673B">
        <w:rPr>
          <w:sz w:val="28"/>
          <w:szCs w:val="28"/>
          <w:lang w:val="ru-RU"/>
        </w:rPr>
        <w:lastRenderedPageBreak/>
        <w:t>предмет соответствия стандартам кодирования.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3.6.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Разрабатывать технологическую документацию.</w:t>
      </w:r>
    </w:p>
    <w:p w:rsidR="00AA3A91" w:rsidRPr="000D673B" w:rsidRDefault="00AA3A91" w:rsidP="00793710">
      <w:pPr>
        <w:pStyle w:val="TableParagraph"/>
        <w:spacing w:line="276" w:lineRule="auto"/>
        <w:ind w:right="-42" w:firstLine="709"/>
        <w:jc w:val="both"/>
        <w:rPr>
          <w:sz w:val="28"/>
          <w:szCs w:val="28"/>
          <w:lang w:val="ru-RU"/>
        </w:rPr>
      </w:pPr>
    </w:p>
    <w:p w:rsidR="00AA3A91" w:rsidRPr="000D673B" w:rsidRDefault="0049063E" w:rsidP="0049063E">
      <w:pPr>
        <w:pStyle w:val="1"/>
        <w:spacing w:line="276" w:lineRule="auto"/>
        <w:ind w:left="450"/>
        <w:rPr>
          <w:lang w:val="ru-RU"/>
        </w:rPr>
      </w:pPr>
      <w:bookmarkStart w:id="12" w:name="_Toc519090304"/>
      <w:r w:rsidRPr="000D673B">
        <w:rPr>
          <w:lang w:val="ru-RU"/>
        </w:rPr>
        <w:t>3.</w:t>
      </w:r>
      <w:r w:rsidR="009A165C" w:rsidRPr="000D673B">
        <w:rPr>
          <w:lang w:val="ru-RU"/>
        </w:rPr>
        <w:t>Характеристика подготовки</w:t>
      </w:r>
      <w:bookmarkEnd w:id="12"/>
    </w:p>
    <w:p w:rsidR="00AA3A91" w:rsidRPr="000D673B" w:rsidRDefault="009A165C" w:rsidP="00793710">
      <w:pPr>
        <w:pStyle w:val="TableParagraph"/>
        <w:tabs>
          <w:tab w:val="left" w:pos="3483"/>
          <w:tab w:val="left" w:pos="5718"/>
          <w:tab w:val="left" w:pos="7268"/>
          <w:tab w:val="left" w:pos="7820"/>
        </w:tabs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Профессиональная</w:t>
      </w:r>
      <w:r w:rsidRPr="000D673B">
        <w:rPr>
          <w:sz w:val="28"/>
          <w:szCs w:val="28"/>
          <w:lang w:val="ru-RU"/>
        </w:rPr>
        <w:tab/>
        <w:t>образовательная</w:t>
      </w:r>
      <w:r w:rsidRPr="000D673B">
        <w:rPr>
          <w:sz w:val="28"/>
          <w:szCs w:val="28"/>
          <w:lang w:val="ru-RU"/>
        </w:rPr>
        <w:tab/>
        <w:t>программа</w:t>
      </w:r>
      <w:r w:rsidRPr="000D673B">
        <w:rPr>
          <w:sz w:val="28"/>
          <w:szCs w:val="28"/>
          <w:lang w:val="ru-RU"/>
        </w:rPr>
        <w:tab/>
        <w:t>по</w:t>
      </w:r>
      <w:r w:rsidRPr="000D673B">
        <w:rPr>
          <w:sz w:val="28"/>
          <w:szCs w:val="28"/>
          <w:lang w:val="ru-RU"/>
        </w:rPr>
        <w:tab/>
        <w:t>специальности</w:t>
      </w:r>
    </w:p>
    <w:p w:rsidR="00AA3A91" w:rsidRPr="000D673B" w:rsidRDefault="00E95C97" w:rsidP="0049063E">
      <w:pPr>
        <w:spacing w:line="276" w:lineRule="auto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="0024792D" w:rsidRPr="000D673B">
        <w:rPr>
          <w:sz w:val="28"/>
          <w:szCs w:val="28"/>
          <w:lang w:val="ru-RU"/>
        </w:rPr>
        <w:t>- это</w:t>
      </w:r>
      <w:r w:rsidR="009A165C" w:rsidRPr="000D673B">
        <w:rPr>
          <w:sz w:val="28"/>
          <w:szCs w:val="28"/>
          <w:lang w:val="ru-RU"/>
        </w:rPr>
        <w:t xml:space="preserve"> комплекс нормативно-методической документации, регламентирующей содержание, организацию и оценку результатов подготовки обучающихся. Основная цель подготовки по программе – прошедший подготовку и итоговую аттестацию</w:t>
      </w:r>
      <w:r w:rsidR="0024792D" w:rsidRPr="000D673B">
        <w:rPr>
          <w:sz w:val="28"/>
          <w:szCs w:val="28"/>
          <w:lang w:val="ru-RU"/>
        </w:rPr>
        <w:t xml:space="preserve"> специалист, который должен</w:t>
      </w:r>
      <w:r w:rsidR="009A165C" w:rsidRPr="000D673B">
        <w:rPr>
          <w:sz w:val="28"/>
          <w:szCs w:val="28"/>
          <w:lang w:val="ru-RU"/>
        </w:rPr>
        <w:t xml:space="preserve"> быть готов к профессиональной деятельности в качестве </w:t>
      </w:r>
      <w:r w:rsidR="00A3205A" w:rsidRPr="000D673B">
        <w:rPr>
          <w:sz w:val="28"/>
          <w:szCs w:val="28"/>
          <w:lang w:val="ru-RU"/>
        </w:rPr>
        <w:t>техника</w:t>
      </w:r>
      <w:r w:rsidR="0024792D" w:rsidRPr="000D673B">
        <w:rPr>
          <w:sz w:val="28"/>
          <w:szCs w:val="28"/>
          <w:lang w:val="ru-RU"/>
        </w:rPr>
        <w:t xml:space="preserve"> в организациях (на предприятиях) различной отраслевой направленности независимо от их организационно- правовой формы.</w:t>
      </w:r>
    </w:p>
    <w:p w:rsidR="00A3205A" w:rsidRPr="000D673B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Обязательная часть ППССЗ по учебным циклам должна составлять около 70 процентов (</w:t>
      </w:r>
      <w:r w:rsidR="006A55D1" w:rsidRPr="00F121F5">
        <w:rPr>
          <w:sz w:val="28"/>
          <w:szCs w:val="28"/>
          <w:lang w:val="ru-RU"/>
        </w:rPr>
        <w:t>3186</w:t>
      </w:r>
      <w:r w:rsidRPr="000D673B">
        <w:rPr>
          <w:sz w:val="28"/>
          <w:szCs w:val="28"/>
          <w:lang w:val="ru-RU"/>
        </w:rPr>
        <w:t xml:space="preserve"> часов) от общего объема времени, отведенного на их освоение. Вариативная часть - </w:t>
      </w:r>
      <w:r w:rsidR="00573E9A" w:rsidRPr="00573E9A">
        <w:rPr>
          <w:sz w:val="28"/>
          <w:szCs w:val="28"/>
          <w:lang w:val="ru-RU"/>
        </w:rPr>
        <w:t>1350</w:t>
      </w:r>
      <w:r w:rsidRPr="000D673B">
        <w:rPr>
          <w:sz w:val="28"/>
          <w:szCs w:val="28"/>
          <w:lang w:val="ru-RU"/>
        </w:rPr>
        <w:t xml:space="preserve">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3205A" w:rsidRPr="000D673B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Общий гуманитарный и социально-экономический, математический и общий естественнонаучный учебные циклы состоят из дисциплин. 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</w:t>
      </w:r>
    </w:p>
    <w:p w:rsidR="00AA3A91" w:rsidRPr="000D673B" w:rsidRDefault="009A165C" w:rsidP="00793710">
      <w:pPr>
        <w:pStyle w:val="TableParagraph"/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Подготовка по программе предполагает изучение следующих учебных дисциплин и профессиональных модулей: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ОГСЭ.01</w:t>
      </w:r>
      <w:r w:rsidRPr="000D673B">
        <w:rPr>
          <w:sz w:val="28"/>
          <w:szCs w:val="28"/>
          <w:lang w:val="ru-RU"/>
        </w:rPr>
        <w:tab/>
        <w:t>Основы философии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ОГСЭ.02</w:t>
      </w:r>
      <w:r w:rsidRPr="000D673B">
        <w:rPr>
          <w:sz w:val="28"/>
          <w:szCs w:val="28"/>
          <w:lang w:val="ru-RU"/>
        </w:rPr>
        <w:tab/>
        <w:t>История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ОГСЭ.03</w:t>
      </w:r>
      <w:r w:rsidRPr="000D673B">
        <w:rPr>
          <w:sz w:val="28"/>
          <w:szCs w:val="28"/>
          <w:lang w:val="ru-RU"/>
        </w:rPr>
        <w:tab/>
        <w:t>Иностранный язык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ОГСЭ.04</w:t>
      </w:r>
      <w:r w:rsidRPr="000D673B">
        <w:rPr>
          <w:sz w:val="28"/>
          <w:szCs w:val="28"/>
          <w:lang w:val="ru-RU"/>
        </w:rPr>
        <w:tab/>
        <w:t>Физическая культура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ЕН.01</w:t>
      </w:r>
      <w:r w:rsidRPr="000D673B">
        <w:rPr>
          <w:sz w:val="28"/>
          <w:szCs w:val="28"/>
          <w:lang w:val="ru-RU"/>
        </w:rPr>
        <w:tab/>
        <w:t>Элементы высшей математики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ЕН.02</w:t>
      </w:r>
      <w:r w:rsidRPr="000D673B">
        <w:rPr>
          <w:sz w:val="28"/>
          <w:szCs w:val="28"/>
          <w:lang w:val="ru-RU"/>
        </w:rPr>
        <w:tab/>
        <w:t>Элементы математической логики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ЕН.03</w:t>
      </w:r>
      <w:r w:rsidRPr="000D673B">
        <w:rPr>
          <w:sz w:val="28"/>
          <w:szCs w:val="28"/>
          <w:lang w:val="ru-RU"/>
        </w:rPr>
        <w:tab/>
        <w:t>Теория вероятностей и математическая статистика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ОП.01</w:t>
      </w:r>
      <w:r w:rsidRPr="000D673B">
        <w:rPr>
          <w:sz w:val="28"/>
          <w:szCs w:val="28"/>
          <w:lang w:val="ru-RU"/>
        </w:rPr>
        <w:tab/>
        <w:t>Операционные системы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ОП.02</w:t>
      </w:r>
      <w:r w:rsidRPr="000D673B">
        <w:rPr>
          <w:sz w:val="28"/>
          <w:szCs w:val="28"/>
          <w:lang w:val="ru-RU"/>
        </w:rPr>
        <w:tab/>
        <w:t>Архитектура компьютерных систем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ОП.03</w:t>
      </w:r>
      <w:r w:rsidRPr="000D673B">
        <w:rPr>
          <w:sz w:val="28"/>
          <w:szCs w:val="28"/>
          <w:lang w:val="ru-RU"/>
        </w:rPr>
        <w:tab/>
        <w:t>Технические средства информатизации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ОП.04</w:t>
      </w:r>
      <w:r w:rsidRPr="000D673B">
        <w:rPr>
          <w:sz w:val="28"/>
          <w:szCs w:val="28"/>
          <w:lang w:val="ru-RU"/>
        </w:rPr>
        <w:tab/>
        <w:t>Информационные технологии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lastRenderedPageBreak/>
        <w:t>ОП.05</w:t>
      </w:r>
      <w:r w:rsidRPr="000D673B">
        <w:rPr>
          <w:sz w:val="28"/>
          <w:szCs w:val="28"/>
          <w:lang w:val="ru-RU"/>
        </w:rPr>
        <w:tab/>
        <w:t>Основы программирования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ОП.06</w:t>
      </w:r>
      <w:r w:rsidRPr="000D673B">
        <w:rPr>
          <w:sz w:val="28"/>
          <w:szCs w:val="28"/>
          <w:lang w:val="ru-RU"/>
        </w:rPr>
        <w:tab/>
        <w:t>Основы экономики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ОП.07</w:t>
      </w:r>
      <w:r w:rsidRPr="000D673B">
        <w:rPr>
          <w:sz w:val="28"/>
          <w:szCs w:val="28"/>
          <w:lang w:val="ru-RU"/>
        </w:rPr>
        <w:tab/>
        <w:t>Правовое обеспечение профессиональной деятельности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ОП.08</w:t>
      </w:r>
      <w:r w:rsidRPr="000D673B">
        <w:rPr>
          <w:sz w:val="28"/>
          <w:szCs w:val="28"/>
          <w:lang w:val="ru-RU"/>
        </w:rPr>
        <w:tab/>
        <w:t>Теория алгоритмов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ОП.09</w:t>
      </w:r>
      <w:r w:rsidRPr="000D673B">
        <w:rPr>
          <w:sz w:val="28"/>
          <w:szCs w:val="28"/>
          <w:lang w:val="ru-RU"/>
        </w:rPr>
        <w:tab/>
        <w:t>Безопасность жизнедеятельности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ПМ.01</w:t>
      </w:r>
      <w:r w:rsidRPr="000D673B">
        <w:rPr>
          <w:sz w:val="28"/>
          <w:szCs w:val="28"/>
          <w:lang w:val="ru-RU"/>
        </w:rPr>
        <w:tab/>
        <w:t>Разработка программных модулей программного обеспечения для компьютерных систем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ПМ.02</w:t>
      </w:r>
      <w:r w:rsidRPr="000D673B">
        <w:rPr>
          <w:sz w:val="28"/>
          <w:szCs w:val="28"/>
          <w:lang w:val="ru-RU"/>
        </w:rPr>
        <w:tab/>
        <w:t>Разработка и администрирование баз данных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ПМ.03</w:t>
      </w:r>
      <w:r w:rsidRPr="000D673B">
        <w:rPr>
          <w:sz w:val="28"/>
          <w:szCs w:val="28"/>
          <w:lang w:val="ru-RU"/>
        </w:rPr>
        <w:tab/>
        <w:t>Участие в интеграции программных модулей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ПМ.04</w:t>
      </w:r>
      <w:r w:rsidRPr="000D673B">
        <w:rPr>
          <w:sz w:val="28"/>
          <w:szCs w:val="28"/>
          <w:lang w:val="ru-RU"/>
        </w:rPr>
        <w:tab/>
        <w:t>Выполнение работ по одной или нескольким профессиям рабочих, должностям служащих</w:t>
      </w:r>
      <w:r w:rsidR="000716BC" w:rsidRPr="000D673B">
        <w:rPr>
          <w:sz w:val="28"/>
          <w:szCs w:val="28"/>
          <w:lang w:val="ru-RU"/>
        </w:rPr>
        <w:t>.</w:t>
      </w:r>
    </w:p>
    <w:p w:rsidR="00346948" w:rsidRPr="000D673B" w:rsidRDefault="00346948" w:rsidP="00A3205A">
      <w:pPr>
        <w:pStyle w:val="TableParagraph"/>
        <w:tabs>
          <w:tab w:val="left" w:pos="993"/>
        </w:tabs>
        <w:spacing w:line="276" w:lineRule="auto"/>
        <w:ind w:right="-42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br w:type="page"/>
      </w:r>
    </w:p>
    <w:p w:rsidR="00AA3A91" w:rsidRPr="0022222F" w:rsidRDefault="00F00877" w:rsidP="0022222F">
      <w:pPr>
        <w:pStyle w:val="1"/>
        <w:rPr>
          <w:lang w:val="ru-RU"/>
        </w:rPr>
      </w:pPr>
      <w:bookmarkStart w:id="13" w:name="_Toc519090305"/>
      <w:r w:rsidRPr="0022222F">
        <w:rPr>
          <w:lang w:val="ru-RU"/>
        </w:rPr>
        <w:lastRenderedPageBreak/>
        <w:t>4.</w:t>
      </w:r>
      <w:r w:rsidR="009A165C" w:rsidRPr="0022222F">
        <w:rPr>
          <w:lang w:val="ru-RU"/>
        </w:rPr>
        <w:t>Д</w:t>
      </w:r>
      <w:r w:rsidR="0066405E" w:rsidRPr="0022222F">
        <w:rPr>
          <w:lang w:val="ru-RU"/>
        </w:rPr>
        <w:t>о</w:t>
      </w:r>
      <w:r w:rsidR="009A165C" w:rsidRPr="0022222F">
        <w:rPr>
          <w:lang w:val="ru-RU"/>
        </w:rPr>
        <w:t>кументы, определяющие содержание и организацию</w:t>
      </w:r>
      <w:r w:rsidR="0022222F">
        <w:rPr>
          <w:lang w:val="ru-RU"/>
        </w:rPr>
        <w:t xml:space="preserve"> </w:t>
      </w:r>
      <w:r w:rsidR="009A165C" w:rsidRPr="0022222F">
        <w:rPr>
          <w:lang w:val="ru-RU"/>
        </w:rPr>
        <w:t>образовательного процесса</w:t>
      </w:r>
      <w:bookmarkEnd w:id="13"/>
    </w:p>
    <w:p w:rsidR="0066405E" w:rsidRPr="00793710" w:rsidRDefault="0066405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346948" w:rsidRDefault="009A165C" w:rsidP="00F00877">
      <w:pPr>
        <w:pStyle w:val="1"/>
        <w:numPr>
          <w:ilvl w:val="1"/>
          <w:numId w:val="37"/>
        </w:numPr>
        <w:spacing w:line="276" w:lineRule="auto"/>
        <w:rPr>
          <w:lang w:val="ru-RU"/>
        </w:rPr>
      </w:pPr>
      <w:bookmarkStart w:id="14" w:name="_Toc519090306"/>
      <w:r w:rsidRPr="00346948">
        <w:rPr>
          <w:lang w:val="ru-RU"/>
        </w:rPr>
        <w:t>Базисный учебный план</w:t>
      </w:r>
      <w:bookmarkEnd w:id="14"/>
    </w:p>
    <w:p w:rsidR="00F86DD6" w:rsidRPr="00E95C97" w:rsidRDefault="00F86DD6" w:rsidP="008B1E8D">
      <w:pPr>
        <w:jc w:val="center"/>
        <w:rPr>
          <w:sz w:val="28"/>
          <w:szCs w:val="28"/>
          <w:lang w:val="ru-RU"/>
        </w:rPr>
      </w:pPr>
      <w:r w:rsidRPr="00E95C97">
        <w:rPr>
          <w:sz w:val="28"/>
          <w:szCs w:val="28"/>
          <w:lang w:val="ru-RU"/>
        </w:rPr>
        <w:t xml:space="preserve">по специальности </w:t>
      </w:r>
      <w:r w:rsidR="00E95C97" w:rsidRPr="00E95C97">
        <w:rPr>
          <w:sz w:val="28"/>
          <w:szCs w:val="28"/>
          <w:lang w:val="ru-RU"/>
        </w:rPr>
        <w:t>09.02.03 «Программирование в компьютерных системах»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базовой подготовки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</w:p>
    <w:p w:rsidR="00AA3A91" w:rsidRPr="008B1E8D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Квалификация: </w:t>
      </w:r>
      <w:r w:rsidR="00C979D8">
        <w:rPr>
          <w:sz w:val="28"/>
          <w:szCs w:val="28"/>
          <w:lang w:val="ru-RU"/>
        </w:rPr>
        <w:t>техник</w:t>
      </w:r>
      <w:r w:rsidR="000716BC">
        <w:rPr>
          <w:sz w:val="28"/>
          <w:szCs w:val="28"/>
          <w:lang w:val="ru-RU"/>
        </w:rPr>
        <w:t>-программист</w:t>
      </w:r>
    </w:p>
    <w:p w:rsidR="00F86DD6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Форма</w:t>
      </w:r>
      <w:r w:rsidRPr="008B1E8D">
        <w:rPr>
          <w:spacing w:val="-2"/>
          <w:sz w:val="28"/>
          <w:szCs w:val="28"/>
          <w:lang w:val="ru-RU"/>
        </w:rPr>
        <w:t xml:space="preserve"> </w:t>
      </w:r>
      <w:r w:rsidRPr="008B1E8D">
        <w:rPr>
          <w:sz w:val="28"/>
          <w:szCs w:val="28"/>
          <w:lang w:val="ru-RU"/>
        </w:rPr>
        <w:t>обучения</w:t>
      </w:r>
      <w:r w:rsidR="00F86DD6" w:rsidRPr="008B1E8D">
        <w:rPr>
          <w:sz w:val="28"/>
          <w:szCs w:val="28"/>
          <w:lang w:val="ru-RU"/>
        </w:rPr>
        <w:t>: очная</w:t>
      </w:r>
      <w:r w:rsidR="000F1B04">
        <w:rPr>
          <w:sz w:val="28"/>
          <w:szCs w:val="28"/>
          <w:lang w:val="ru-RU"/>
        </w:rPr>
        <w:t>, заочная</w:t>
      </w:r>
    </w:p>
    <w:p w:rsidR="00AA3A91" w:rsidRPr="00793710" w:rsidRDefault="009A165C" w:rsidP="00F86DD6">
      <w:pPr>
        <w:pStyle w:val="TableParagraph"/>
        <w:tabs>
          <w:tab w:val="left" w:pos="7628"/>
          <w:tab w:val="left" w:pos="7976"/>
          <w:tab w:val="left" w:pos="9596"/>
        </w:tabs>
        <w:spacing w:before="2" w:line="276" w:lineRule="auto"/>
        <w:ind w:firstLine="709"/>
        <w:jc w:val="both"/>
        <w:rPr>
          <w:lang w:val="ru-RU"/>
        </w:rPr>
      </w:pPr>
      <w:r w:rsidRPr="00793710">
        <w:rPr>
          <w:lang w:val="ru-RU"/>
        </w:rPr>
        <w:tab/>
      </w:r>
    </w:p>
    <w:tbl>
      <w:tblPr>
        <w:tblStyle w:val="TableNormal"/>
        <w:tblW w:w="97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98"/>
        <w:gridCol w:w="1068"/>
        <w:gridCol w:w="776"/>
        <w:gridCol w:w="991"/>
        <w:gridCol w:w="1275"/>
      </w:tblGrid>
      <w:tr w:rsidR="009B3021" w:rsidRPr="00D5592C" w:rsidTr="00573E9A">
        <w:trPr>
          <w:trHeight w:val="757"/>
        </w:trPr>
        <w:tc>
          <w:tcPr>
            <w:tcW w:w="1418" w:type="dxa"/>
            <w:vMerge w:val="restart"/>
          </w:tcPr>
          <w:p w:rsidR="009B3021" w:rsidRPr="00D5592C" w:rsidRDefault="009B3021" w:rsidP="00573E9A">
            <w:pPr>
              <w:pStyle w:val="TableParagraph"/>
              <w:spacing w:line="247" w:lineRule="exact"/>
              <w:ind w:left="460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198" w:type="dxa"/>
            <w:vMerge w:val="restart"/>
          </w:tcPr>
          <w:p w:rsidR="009B3021" w:rsidRPr="00D5592C" w:rsidRDefault="009B3021" w:rsidP="00573E9A">
            <w:pPr>
              <w:pStyle w:val="TableParagraph"/>
              <w:ind w:left="131" w:right="124"/>
              <w:jc w:val="center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68" w:type="dxa"/>
            <w:vMerge w:val="restart"/>
          </w:tcPr>
          <w:p w:rsidR="009B3021" w:rsidRPr="00D5592C" w:rsidRDefault="009B3021" w:rsidP="00573E9A">
            <w:pPr>
              <w:pStyle w:val="TableParagraph"/>
              <w:ind w:left="107" w:right="93" w:hanging="4"/>
              <w:jc w:val="center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Макс. учебная нагрузка обучающегося, час.</w:t>
            </w:r>
          </w:p>
        </w:tc>
        <w:tc>
          <w:tcPr>
            <w:tcW w:w="1767" w:type="dxa"/>
            <w:gridSpan w:val="2"/>
          </w:tcPr>
          <w:p w:rsidR="009B3021" w:rsidRPr="00D5592C" w:rsidRDefault="009B3021" w:rsidP="00573E9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Обязательная</w:t>
            </w:r>
            <w:proofErr w:type="spellEnd"/>
          </w:p>
          <w:p w:rsidR="009B3021" w:rsidRPr="000F1B04" w:rsidRDefault="009B3021" w:rsidP="00573E9A">
            <w:pPr>
              <w:pStyle w:val="TableParagraph"/>
              <w:spacing w:before="5" w:line="252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5592C">
              <w:rPr>
                <w:sz w:val="24"/>
                <w:szCs w:val="24"/>
              </w:rPr>
              <w:t>учебная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нагрузк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  <w:vMerge w:val="restart"/>
          </w:tcPr>
          <w:p w:rsidR="009B3021" w:rsidRPr="009B3021" w:rsidRDefault="009B3021" w:rsidP="00573E9A">
            <w:pPr>
              <w:pStyle w:val="TableParagraph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9B3021">
              <w:rPr>
                <w:sz w:val="24"/>
                <w:szCs w:val="24"/>
              </w:rPr>
              <w:t>Рекомен</w:t>
            </w:r>
            <w:proofErr w:type="spellEnd"/>
            <w:r w:rsidRPr="009B3021">
              <w:rPr>
                <w:sz w:val="24"/>
                <w:szCs w:val="24"/>
              </w:rPr>
              <w:t xml:space="preserve">- </w:t>
            </w:r>
            <w:proofErr w:type="spellStart"/>
            <w:r w:rsidRPr="009B3021">
              <w:rPr>
                <w:sz w:val="24"/>
                <w:szCs w:val="24"/>
              </w:rPr>
              <w:t>дуемый</w:t>
            </w:r>
            <w:proofErr w:type="spellEnd"/>
            <w:r w:rsidRPr="009B3021">
              <w:rPr>
                <w:sz w:val="24"/>
                <w:szCs w:val="24"/>
              </w:rPr>
              <w:t xml:space="preserve"> </w:t>
            </w:r>
            <w:proofErr w:type="spellStart"/>
            <w:r w:rsidRPr="009B3021">
              <w:rPr>
                <w:sz w:val="24"/>
                <w:szCs w:val="24"/>
              </w:rPr>
              <w:t>курс</w:t>
            </w:r>
            <w:proofErr w:type="spellEnd"/>
            <w:r w:rsidRPr="009B3021">
              <w:rPr>
                <w:sz w:val="24"/>
                <w:szCs w:val="24"/>
              </w:rPr>
              <w:t xml:space="preserve"> </w:t>
            </w:r>
            <w:proofErr w:type="spellStart"/>
            <w:r w:rsidRPr="009B3021">
              <w:rPr>
                <w:sz w:val="24"/>
                <w:szCs w:val="24"/>
              </w:rPr>
              <w:t>изучения</w:t>
            </w:r>
            <w:proofErr w:type="spellEnd"/>
          </w:p>
        </w:tc>
      </w:tr>
      <w:tr w:rsidR="009B3021" w:rsidRPr="00D5592C" w:rsidTr="00573E9A">
        <w:trPr>
          <w:trHeight w:val="1266"/>
        </w:trPr>
        <w:tc>
          <w:tcPr>
            <w:tcW w:w="1418" w:type="dxa"/>
            <w:vMerge/>
          </w:tcPr>
          <w:p w:rsidR="009B3021" w:rsidRPr="00D5592C" w:rsidRDefault="009B3021" w:rsidP="00573E9A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:rsidR="009B3021" w:rsidRPr="00D5592C" w:rsidRDefault="009B3021" w:rsidP="00573E9A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9B3021" w:rsidRPr="00D5592C" w:rsidRDefault="009B3021" w:rsidP="00573E9A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9B3021" w:rsidRPr="00D5592C" w:rsidRDefault="009B3021" w:rsidP="00573E9A">
            <w:pPr>
              <w:pStyle w:val="TableParagraph"/>
              <w:spacing w:line="249" w:lineRule="exact"/>
              <w:ind w:left="95" w:right="87"/>
              <w:jc w:val="center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1" w:type="dxa"/>
          </w:tcPr>
          <w:p w:rsidR="009B3021" w:rsidRPr="00D5592C" w:rsidRDefault="009B3021" w:rsidP="00573E9A">
            <w:pPr>
              <w:pStyle w:val="TableParagraph"/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D5592C">
              <w:rPr>
                <w:sz w:val="24"/>
                <w:szCs w:val="24"/>
                <w:lang w:val="ru-RU"/>
              </w:rPr>
              <w:t>лаб.и</w:t>
            </w:r>
            <w:proofErr w:type="spellEnd"/>
            <w:r w:rsidRPr="00D559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9B3021" w:rsidRPr="00D5592C" w:rsidRDefault="009B3021" w:rsidP="00573E9A">
            <w:pPr>
              <w:pStyle w:val="TableParagraph"/>
              <w:spacing w:line="239" w:lineRule="exact"/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5" w:type="dxa"/>
            <w:vMerge/>
          </w:tcPr>
          <w:p w:rsidR="009B3021" w:rsidRPr="009B3021" w:rsidRDefault="009B3021" w:rsidP="00573E9A">
            <w:pPr>
              <w:rPr>
                <w:sz w:val="24"/>
                <w:szCs w:val="24"/>
              </w:rPr>
            </w:pPr>
          </w:p>
        </w:tc>
      </w:tr>
      <w:tr w:rsidR="009B3021" w:rsidRPr="00D5592C" w:rsidTr="00573E9A">
        <w:trPr>
          <w:trHeight w:val="206"/>
        </w:trPr>
        <w:tc>
          <w:tcPr>
            <w:tcW w:w="1418" w:type="dxa"/>
          </w:tcPr>
          <w:p w:rsidR="009B3021" w:rsidRPr="00D5592C" w:rsidRDefault="009B3021" w:rsidP="00573E9A">
            <w:pPr>
              <w:pStyle w:val="TableParagraph"/>
              <w:spacing w:line="186" w:lineRule="exact"/>
              <w:ind w:left="6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9B3021" w:rsidRPr="00D5592C" w:rsidRDefault="009B3021" w:rsidP="00573E9A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9B3021" w:rsidRPr="00D5592C" w:rsidRDefault="009B3021" w:rsidP="00573E9A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9B3021" w:rsidRPr="00D5592C" w:rsidRDefault="009B3021" w:rsidP="00573E9A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B3021" w:rsidRPr="00D5592C" w:rsidRDefault="009B3021" w:rsidP="00573E9A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021" w:rsidRPr="009B3021" w:rsidRDefault="009B3021" w:rsidP="00573E9A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  <w:r w:rsidRPr="009B3021">
              <w:rPr>
                <w:sz w:val="24"/>
                <w:szCs w:val="24"/>
              </w:rPr>
              <w:t>7</w:t>
            </w:r>
          </w:p>
        </w:tc>
      </w:tr>
      <w:tr w:rsidR="009B3021" w:rsidRPr="00346948" w:rsidTr="00573E9A">
        <w:trPr>
          <w:trHeight w:val="551"/>
        </w:trPr>
        <w:tc>
          <w:tcPr>
            <w:tcW w:w="1418" w:type="dxa"/>
          </w:tcPr>
          <w:p w:rsidR="009B3021" w:rsidRPr="00D5592C" w:rsidRDefault="009B3021" w:rsidP="00573E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9B3021" w:rsidRPr="00D5592C" w:rsidRDefault="009B3021" w:rsidP="00573E9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Обязательная часть учебных</w:t>
            </w:r>
          </w:p>
          <w:p w:rsidR="009B3021" w:rsidRPr="00D5592C" w:rsidRDefault="009B3021" w:rsidP="00573E9A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циклов ППССЗ</w:t>
            </w:r>
          </w:p>
        </w:tc>
        <w:tc>
          <w:tcPr>
            <w:tcW w:w="1068" w:type="dxa"/>
          </w:tcPr>
          <w:p w:rsidR="009B3021" w:rsidRPr="00346948" w:rsidRDefault="009B3021" w:rsidP="00573E9A">
            <w:pPr>
              <w:pStyle w:val="TableParagraph"/>
              <w:spacing w:line="268" w:lineRule="exact"/>
              <w:ind w:right="5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</w:p>
        </w:tc>
        <w:tc>
          <w:tcPr>
            <w:tcW w:w="776" w:type="dxa"/>
          </w:tcPr>
          <w:p w:rsidR="009B3021" w:rsidRPr="00346948" w:rsidRDefault="009B3021" w:rsidP="00573E9A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</w:t>
            </w:r>
          </w:p>
        </w:tc>
        <w:tc>
          <w:tcPr>
            <w:tcW w:w="991" w:type="dxa"/>
          </w:tcPr>
          <w:p w:rsidR="009B3021" w:rsidRPr="00BC4D3E" w:rsidRDefault="009B3021" w:rsidP="00573E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9B3021" w:rsidRPr="009B3021" w:rsidRDefault="009B3021" w:rsidP="00573E9A">
            <w:pPr>
              <w:pStyle w:val="TableParagraph"/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3021" w:rsidRPr="00346948" w:rsidTr="00573E9A">
        <w:trPr>
          <w:trHeight w:val="827"/>
        </w:trPr>
        <w:tc>
          <w:tcPr>
            <w:tcW w:w="1418" w:type="dxa"/>
          </w:tcPr>
          <w:p w:rsidR="009B3021" w:rsidRPr="00D5592C" w:rsidRDefault="009B3021" w:rsidP="00573E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ОГСЭ.00</w:t>
            </w:r>
          </w:p>
        </w:tc>
        <w:tc>
          <w:tcPr>
            <w:tcW w:w="4198" w:type="dxa"/>
          </w:tcPr>
          <w:p w:rsidR="009B3021" w:rsidRPr="00D5592C" w:rsidRDefault="009B3021" w:rsidP="00573E9A">
            <w:pPr>
              <w:pStyle w:val="TableParagraph"/>
              <w:ind w:left="105" w:right="780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Общий гуманитарный и социально-экономический</w:t>
            </w:r>
          </w:p>
          <w:p w:rsidR="009B3021" w:rsidRPr="00D5592C" w:rsidRDefault="009B3021" w:rsidP="00573E9A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учебный цикл</w:t>
            </w:r>
          </w:p>
        </w:tc>
        <w:tc>
          <w:tcPr>
            <w:tcW w:w="1068" w:type="dxa"/>
          </w:tcPr>
          <w:p w:rsidR="009B3021" w:rsidRPr="00346948" w:rsidRDefault="009B3021" w:rsidP="00573E9A">
            <w:pPr>
              <w:pStyle w:val="TableParagraph"/>
              <w:spacing w:line="268" w:lineRule="exact"/>
              <w:ind w:right="6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776" w:type="dxa"/>
          </w:tcPr>
          <w:p w:rsidR="009B3021" w:rsidRPr="00346948" w:rsidRDefault="009B3021" w:rsidP="00573E9A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91" w:type="dxa"/>
          </w:tcPr>
          <w:p w:rsidR="009B3021" w:rsidRPr="00BC4D3E" w:rsidRDefault="009B3021" w:rsidP="00573E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9B3021" w:rsidRPr="009B3021" w:rsidRDefault="009B3021" w:rsidP="00573E9A">
            <w:pPr>
              <w:pStyle w:val="TableParagraph"/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ОГСЭ.01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Основы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D5592C" w:rsidRDefault="0018098D" w:rsidP="0018098D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98D" w:rsidRPr="00D5592C" w:rsidTr="00573E9A">
        <w:trPr>
          <w:trHeight w:val="277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ОГСЭ.02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5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D5592C" w:rsidRDefault="0018098D" w:rsidP="0018098D">
            <w:pPr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ОГСЭ.03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Иностранный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D5592C" w:rsidRDefault="0018098D" w:rsidP="0018098D">
            <w:pPr>
              <w:spacing w:line="256" w:lineRule="exact"/>
              <w:ind w:left="99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ОГСЭ.04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Физическая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right="6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D5592C" w:rsidRDefault="0018098D" w:rsidP="0018098D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8098D" w:rsidRPr="00346948" w:rsidTr="00573E9A">
        <w:trPr>
          <w:trHeight w:val="629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Математический и общий</w:t>
            </w:r>
          </w:p>
          <w:p w:rsidR="0018098D" w:rsidRPr="00D5592C" w:rsidRDefault="0018098D" w:rsidP="0018098D">
            <w:pPr>
              <w:pStyle w:val="TableParagraph"/>
              <w:spacing w:line="270" w:lineRule="atLeast"/>
              <w:ind w:left="105" w:right="41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естественнонаучный учебный цикл</w:t>
            </w:r>
          </w:p>
        </w:tc>
        <w:tc>
          <w:tcPr>
            <w:tcW w:w="1068" w:type="dxa"/>
          </w:tcPr>
          <w:p w:rsidR="0018098D" w:rsidRPr="00346948" w:rsidRDefault="0018098D" w:rsidP="0018098D">
            <w:pPr>
              <w:pStyle w:val="TableParagraph"/>
              <w:spacing w:line="268" w:lineRule="exact"/>
              <w:ind w:right="6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776" w:type="dxa"/>
          </w:tcPr>
          <w:p w:rsidR="0018098D" w:rsidRPr="00346948" w:rsidRDefault="0018098D" w:rsidP="0018098D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991" w:type="dxa"/>
          </w:tcPr>
          <w:p w:rsidR="0018098D" w:rsidRPr="00BC4D3E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098D" w:rsidRPr="00346948" w:rsidTr="00573E9A">
        <w:trPr>
          <w:trHeight w:val="275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ЕН.01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Элементы высшей математики;</w:t>
            </w:r>
          </w:p>
        </w:tc>
        <w:tc>
          <w:tcPr>
            <w:tcW w:w="1068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445FDF" w:rsidRDefault="0018098D" w:rsidP="0018098D">
            <w:pPr>
              <w:spacing w:line="256" w:lineRule="exact"/>
              <w:ind w:left="99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346948" w:rsidTr="00573E9A">
        <w:trPr>
          <w:trHeight w:val="275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ЕН.02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Элементы математической логики;</w:t>
            </w:r>
          </w:p>
        </w:tc>
        <w:tc>
          <w:tcPr>
            <w:tcW w:w="1068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EF6754" w:rsidRDefault="0018098D" w:rsidP="0018098D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18098D" w:rsidTr="00573E9A">
        <w:trPr>
          <w:trHeight w:val="275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ЕН.03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46948">
              <w:rPr>
                <w:sz w:val="24"/>
                <w:szCs w:val="24"/>
                <w:lang w:val="ru-RU"/>
              </w:rPr>
              <w:t>Теория вероятностей и математическая статистика;</w:t>
            </w:r>
          </w:p>
        </w:tc>
        <w:tc>
          <w:tcPr>
            <w:tcW w:w="1068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30102C" w:rsidRDefault="0018098D" w:rsidP="0018098D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098D" w:rsidRPr="00D5592C" w:rsidTr="00573E9A">
        <w:trPr>
          <w:trHeight w:val="553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Профессиональный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учебный</w:t>
            </w:r>
            <w:proofErr w:type="spellEnd"/>
          </w:p>
          <w:p w:rsidR="0018098D" w:rsidRPr="00D5592C" w:rsidRDefault="0018098D" w:rsidP="0018098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spacing w:line="270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70" w:lineRule="exact"/>
              <w:ind w:left="93"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18098D" w:rsidRPr="00D5592C" w:rsidTr="00573E9A">
        <w:trPr>
          <w:trHeight w:val="551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Общепрофессиональные</w:t>
            </w:r>
            <w:proofErr w:type="spellEnd"/>
          </w:p>
          <w:p w:rsidR="0018098D" w:rsidRPr="00D5592C" w:rsidRDefault="0018098D" w:rsidP="0018098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spacing w:line="268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Операционные системы;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4A56ED" w:rsidRDefault="0018098D" w:rsidP="0018098D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Архитектура компьютерных систем;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4A56ED" w:rsidRDefault="0018098D" w:rsidP="0018098D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Технические средства информатизации;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4A56ED" w:rsidRDefault="0018098D" w:rsidP="0018098D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Информационные технологии;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DC66D3" w:rsidRDefault="0018098D" w:rsidP="0018098D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Основы программирования;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DC66D3" w:rsidRDefault="0018098D" w:rsidP="0018098D">
            <w:pPr>
              <w:spacing w:line="256" w:lineRule="exact"/>
              <w:ind w:left="97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D5592C" w:rsidTr="00573E9A">
        <w:trPr>
          <w:trHeight w:val="278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Основы экономики;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7D7DE0" w:rsidRDefault="0018098D" w:rsidP="0018098D">
            <w:pPr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D5592C" w:rsidTr="00573E9A">
        <w:trPr>
          <w:trHeight w:val="551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Правовое обеспечение профессиональной деятельности;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7D7DE0" w:rsidRDefault="0018098D" w:rsidP="0018098D">
            <w:pPr>
              <w:spacing w:line="268" w:lineRule="exact"/>
              <w:ind w:left="97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98D" w:rsidRPr="00D5592C" w:rsidTr="00573E9A">
        <w:trPr>
          <w:trHeight w:val="270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Теория алгоритмов;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7D7DE0" w:rsidRDefault="0018098D" w:rsidP="0018098D">
            <w:pPr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D5592C" w:rsidTr="00573E9A">
        <w:trPr>
          <w:trHeight w:val="270"/>
        </w:trPr>
        <w:tc>
          <w:tcPr>
            <w:tcW w:w="141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lastRenderedPageBreak/>
              <w:t>ОП.09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spacing w:line="276" w:lineRule="auto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  <w:lang w:val="ru-RU"/>
              </w:rPr>
              <w:t>Безопасность жизнедеятельности;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B3216B" w:rsidRDefault="0018098D" w:rsidP="0018098D">
            <w:pPr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8098D" w:rsidRPr="00D5592C" w:rsidTr="00573E9A">
        <w:trPr>
          <w:trHeight w:val="275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right="5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  <w:szCs w:val="24"/>
              </w:rPr>
            </w:pPr>
          </w:p>
        </w:tc>
      </w:tr>
      <w:tr w:rsidR="0018098D" w:rsidRPr="00290537" w:rsidTr="00573E9A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1418" w:type="dxa"/>
          </w:tcPr>
          <w:p w:rsidR="0018098D" w:rsidRPr="00346948" w:rsidRDefault="0018098D" w:rsidP="0018098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346948">
              <w:rPr>
                <w:sz w:val="24"/>
                <w:szCs w:val="24"/>
              </w:rPr>
              <w:t>ПМ.01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46948">
              <w:rPr>
                <w:sz w:val="24"/>
                <w:szCs w:val="24"/>
                <w:lang w:val="ru-RU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1068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346948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5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098D" w:rsidRPr="00015549" w:rsidTr="00573E9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МДК.01.01.</w:t>
            </w:r>
          </w:p>
        </w:tc>
        <w:tc>
          <w:tcPr>
            <w:tcW w:w="4198" w:type="dxa"/>
          </w:tcPr>
          <w:p w:rsidR="0018098D" w:rsidRPr="00336CD1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Системное программирование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FA5198" w:rsidRDefault="0018098D" w:rsidP="0018098D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МДК.01.02.</w:t>
            </w:r>
          </w:p>
        </w:tc>
        <w:tc>
          <w:tcPr>
            <w:tcW w:w="4198" w:type="dxa"/>
          </w:tcPr>
          <w:p w:rsidR="0018098D" w:rsidRPr="00336CD1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Прикладное программирование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FA5198" w:rsidRDefault="0018098D" w:rsidP="0018098D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</w:tr>
      <w:tr w:rsidR="0018098D" w:rsidRPr="00290537" w:rsidTr="00573E9A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ПМ.02</w:t>
            </w:r>
          </w:p>
        </w:tc>
        <w:tc>
          <w:tcPr>
            <w:tcW w:w="4198" w:type="dxa"/>
          </w:tcPr>
          <w:p w:rsidR="0018098D" w:rsidRPr="00336CD1" w:rsidRDefault="0018098D" w:rsidP="0018098D">
            <w:pPr>
              <w:pStyle w:val="TableParagraph"/>
              <w:ind w:left="105" w:right="2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администрирование ба</w:t>
            </w:r>
            <w:r w:rsidR="00290537"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 xml:space="preserve"> данных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098D" w:rsidRPr="00015549" w:rsidTr="00573E9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МДК.02.01.</w:t>
            </w:r>
          </w:p>
        </w:tc>
        <w:tc>
          <w:tcPr>
            <w:tcW w:w="4198" w:type="dxa"/>
          </w:tcPr>
          <w:p w:rsidR="0018098D" w:rsidRPr="00336CD1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Инфокоммуникационные  системы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сети</w:t>
            </w:r>
          </w:p>
        </w:tc>
        <w:tc>
          <w:tcPr>
            <w:tcW w:w="1068" w:type="dxa"/>
          </w:tcPr>
          <w:p w:rsidR="0018098D" w:rsidRPr="007D25D6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7D25D6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7D25D6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BE3C5A" w:rsidRDefault="0018098D" w:rsidP="0018098D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098D" w:rsidRPr="0018098D" w:rsidTr="00573E9A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МДК.02.02.</w:t>
            </w:r>
          </w:p>
        </w:tc>
        <w:tc>
          <w:tcPr>
            <w:tcW w:w="4198" w:type="dxa"/>
          </w:tcPr>
          <w:p w:rsidR="0018098D" w:rsidRPr="00336CD1" w:rsidRDefault="0018098D" w:rsidP="0018098D">
            <w:pPr>
              <w:pStyle w:val="TableParagraph"/>
              <w:spacing w:line="270" w:lineRule="atLeast"/>
              <w:ind w:left="105" w:righ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 разработки и защиты баз данных</w:t>
            </w:r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BE3C5A" w:rsidRDefault="0018098D" w:rsidP="0018098D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098D" w:rsidRPr="00290537" w:rsidTr="00573E9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18098D" w:rsidRPr="00D122F9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198" w:type="dxa"/>
          </w:tcPr>
          <w:p w:rsidR="0018098D" w:rsidRPr="00336CD1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ins w:id="15" w:author=" Кемкина Р.Ю." w:date="2018-01-18T11:35:00Z">
              <w:r>
                <w:rPr>
                  <w:sz w:val="24"/>
                  <w:szCs w:val="24"/>
                  <w:lang w:val="ru-RU"/>
                </w:rPr>
                <w:t>Уч</w:t>
              </w:r>
            </w:ins>
            <w:ins w:id="16" w:author=" Кемкина Р.Ю." w:date="2018-01-18T11:34:00Z">
              <w:r>
                <w:rPr>
                  <w:sz w:val="24"/>
                  <w:szCs w:val="24"/>
                  <w:lang w:val="ru-RU"/>
                </w:rPr>
                <w:t>астие в интеграции про</w:t>
              </w:r>
            </w:ins>
            <w:r w:rsidR="00290537">
              <w:rPr>
                <w:sz w:val="24"/>
                <w:szCs w:val="24"/>
                <w:lang w:val="ru-RU"/>
              </w:rPr>
              <w:t>граммных</w:t>
            </w:r>
            <w:ins w:id="17" w:author=" Кемкина Р.Ю." w:date="2018-01-18T11:34:00Z">
              <w:r>
                <w:rPr>
                  <w:sz w:val="24"/>
                  <w:szCs w:val="24"/>
                  <w:lang w:val="ru-RU"/>
                </w:rPr>
                <w:t xml:space="preserve"> </w:t>
              </w:r>
            </w:ins>
            <w:ins w:id="18" w:author=" Кемкина Р.Ю." w:date="2018-01-18T11:35:00Z">
              <w:r>
                <w:rPr>
                  <w:sz w:val="24"/>
                  <w:szCs w:val="24"/>
                  <w:lang w:val="ru-RU"/>
                </w:rPr>
                <w:t>модулей</w:t>
              </w:r>
            </w:ins>
          </w:p>
        </w:tc>
        <w:tc>
          <w:tcPr>
            <w:tcW w:w="1068" w:type="dxa"/>
          </w:tcPr>
          <w:p w:rsidR="0018098D" w:rsidRPr="00D122F9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D122F9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D122F9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</w:tcPr>
          <w:p w:rsidR="0018098D" w:rsidRPr="00D122F9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МДК.03.01.</w:t>
            </w:r>
          </w:p>
        </w:tc>
        <w:tc>
          <w:tcPr>
            <w:tcW w:w="4198" w:type="dxa"/>
          </w:tcPr>
          <w:p w:rsidR="0018098D" w:rsidRPr="00346948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  <w:rPrChange w:id="19" w:author=" Кемкина Р.Ю." w:date="2018-01-18T11:35:00Z">
                  <w:rPr>
                    <w:sz w:val="24"/>
                    <w:szCs w:val="24"/>
                  </w:rPr>
                </w:rPrChange>
              </w:rPr>
            </w:pPr>
            <w:ins w:id="20" w:author=" Кемкина Р.Ю." w:date="2018-01-18T11:35:00Z">
              <w:r>
                <w:rPr>
                  <w:sz w:val="24"/>
                  <w:szCs w:val="24"/>
                  <w:lang w:val="ru-RU"/>
                </w:rPr>
                <w:t>Технол</w:t>
              </w:r>
            </w:ins>
            <w:r>
              <w:rPr>
                <w:sz w:val="24"/>
                <w:szCs w:val="24"/>
                <w:lang w:val="ru-RU"/>
              </w:rPr>
              <w:t>о</w:t>
            </w:r>
            <w:ins w:id="21" w:author=" Кемкина Р.Ю." w:date="2018-01-18T11:35:00Z">
              <w:r>
                <w:rPr>
                  <w:sz w:val="24"/>
                  <w:szCs w:val="24"/>
                  <w:lang w:val="ru-RU"/>
                </w:rPr>
                <w:t>гия разработки програм</w:t>
              </w:r>
            </w:ins>
            <w:r>
              <w:rPr>
                <w:sz w:val="24"/>
                <w:szCs w:val="24"/>
                <w:lang w:val="ru-RU"/>
              </w:rPr>
              <w:t>м</w:t>
            </w:r>
            <w:ins w:id="22" w:author=" Кемкина Р.Ю." w:date="2018-01-18T11:35:00Z">
              <w:r>
                <w:rPr>
                  <w:sz w:val="24"/>
                  <w:szCs w:val="24"/>
                  <w:lang w:val="ru-RU"/>
                </w:rPr>
                <w:t>ного обеспечения</w:t>
              </w:r>
            </w:ins>
          </w:p>
        </w:tc>
        <w:tc>
          <w:tcPr>
            <w:tcW w:w="1068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2E63E8" w:rsidRDefault="0018098D" w:rsidP="0018098D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98D" w:rsidRPr="0018098D" w:rsidTr="00573E9A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МДК.03.02.</w:t>
            </w:r>
          </w:p>
        </w:tc>
        <w:tc>
          <w:tcPr>
            <w:tcW w:w="4198" w:type="dxa"/>
          </w:tcPr>
          <w:p w:rsidR="0018098D" w:rsidRPr="00336CD1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ins w:id="23" w:author=" Кемкина Р.Ю." w:date="2018-01-18T11:35:00Z">
              <w:r>
                <w:rPr>
                  <w:sz w:val="24"/>
                  <w:szCs w:val="24"/>
                  <w:lang w:val="ru-RU"/>
                </w:rPr>
                <w:t>Инструментальные ср</w:t>
              </w:r>
            </w:ins>
            <w:r>
              <w:rPr>
                <w:sz w:val="24"/>
                <w:szCs w:val="24"/>
                <w:lang w:val="ru-RU"/>
              </w:rPr>
              <w:t>ед</w:t>
            </w:r>
            <w:ins w:id="24" w:author=" Кемкина Р.Ю." w:date="2018-01-18T11:35:00Z">
              <w:r>
                <w:rPr>
                  <w:sz w:val="24"/>
                  <w:szCs w:val="24"/>
                  <w:lang w:val="ru-RU"/>
                </w:rPr>
                <w:t>ства разработки програмного обеспечения</w:t>
              </w:r>
            </w:ins>
          </w:p>
        </w:tc>
        <w:tc>
          <w:tcPr>
            <w:tcW w:w="1068" w:type="dxa"/>
          </w:tcPr>
          <w:p w:rsidR="0018098D" w:rsidRPr="007D25D6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7D25D6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7D25D6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2E63E8" w:rsidRDefault="0018098D" w:rsidP="0018098D">
            <w:pPr>
              <w:spacing w:line="262" w:lineRule="exact"/>
              <w:ind w:left="97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98D" w:rsidRPr="00346948" w:rsidTr="00573E9A">
        <w:tblPrEx>
          <w:tblLook w:val="04A0" w:firstRow="1" w:lastRow="0" w:firstColumn="1" w:lastColumn="0" w:noHBand="0" w:noVBand="1"/>
        </w:tblPrEx>
        <w:trPr>
          <w:trHeight w:val="281"/>
          <w:ins w:id="25" w:author=" Кемкина Р.Ю." w:date="2018-01-18T11:36:00Z"/>
        </w:trPr>
        <w:tc>
          <w:tcPr>
            <w:tcW w:w="1418" w:type="dxa"/>
          </w:tcPr>
          <w:p w:rsidR="0018098D" w:rsidRPr="00676D22" w:rsidRDefault="0018098D" w:rsidP="0018098D">
            <w:pPr>
              <w:pStyle w:val="TableParagraph"/>
              <w:spacing w:line="262" w:lineRule="exact"/>
              <w:ind w:left="107"/>
              <w:rPr>
                <w:ins w:id="26" w:author=" Кемкина Р.Ю." w:date="2018-01-18T11:36:00Z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МДК.03.03. </w:t>
            </w:r>
          </w:p>
        </w:tc>
        <w:tc>
          <w:tcPr>
            <w:tcW w:w="4198" w:type="dxa"/>
          </w:tcPr>
          <w:p w:rsidR="0018098D" w:rsidRDefault="0018098D" w:rsidP="0018098D">
            <w:pPr>
              <w:pStyle w:val="TableParagraph"/>
              <w:spacing w:line="269" w:lineRule="exact"/>
              <w:ind w:left="105"/>
              <w:rPr>
                <w:ins w:id="27" w:author=" Кемкина Р.Ю." w:date="2018-01-18T11:36:00Z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Документирование и сертификация</w:t>
            </w:r>
          </w:p>
        </w:tc>
        <w:tc>
          <w:tcPr>
            <w:tcW w:w="1068" w:type="dxa"/>
          </w:tcPr>
          <w:p w:rsidR="0018098D" w:rsidRPr="007D25D6" w:rsidRDefault="0018098D" w:rsidP="0018098D">
            <w:pPr>
              <w:pStyle w:val="TableParagraph"/>
              <w:rPr>
                <w:ins w:id="28" w:author=" Кемкина Р.Ю." w:date="2018-01-18T11:36:00Z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7D25D6" w:rsidRDefault="0018098D" w:rsidP="0018098D">
            <w:pPr>
              <w:pStyle w:val="TableParagraph"/>
              <w:rPr>
                <w:ins w:id="29" w:author=" Кемкина Р.Ю." w:date="2018-01-18T11:36:00Z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7D25D6" w:rsidRDefault="0018098D" w:rsidP="0018098D">
            <w:pPr>
              <w:pStyle w:val="TableParagraph"/>
              <w:rPr>
                <w:ins w:id="30" w:author=" Кемкина Р.Ю." w:date="2018-01-18T11:36:00Z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2E63E8" w:rsidRDefault="0018098D" w:rsidP="0018098D">
            <w:pPr>
              <w:spacing w:line="262" w:lineRule="exact"/>
              <w:ind w:left="97" w:right="98"/>
              <w:jc w:val="center"/>
              <w:rPr>
                <w:ins w:id="31" w:author=" Кемкина Р.Ю." w:date="2018-01-18T11:36:00Z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98D" w:rsidRPr="0018098D" w:rsidTr="00573E9A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418" w:type="dxa"/>
          </w:tcPr>
          <w:p w:rsidR="0018098D" w:rsidRPr="00676D22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ПМ.04</w:t>
            </w:r>
          </w:p>
        </w:tc>
        <w:tc>
          <w:tcPr>
            <w:tcW w:w="4198" w:type="dxa"/>
          </w:tcPr>
          <w:p w:rsidR="0018098D" w:rsidRPr="00676D22" w:rsidRDefault="0018098D" w:rsidP="0018098D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676D22">
              <w:rPr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служащих.</w:t>
            </w:r>
            <w:r w:rsidRPr="00676D22">
              <w:rPr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8098D" w:rsidRPr="00676D22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18098D" w:rsidRPr="00676D22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18098D" w:rsidRDefault="0018098D" w:rsidP="0018098D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98D" w:rsidRPr="00676D22" w:rsidTr="00573E9A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1418" w:type="dxa"/>
          </w:tcPr>
          <w:p w:rsidR="0018098D" w:rsidRPr="00B80B45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</w:tcPr>
          <w:p w:rsidR="0018098D" w:rsidRPr="00676D22" w:rsidRDefault="0018098D" w:rsidP="0018098D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676D22">
              <w:rPr>
                <w:sz w:val="24"/>
                <w:szCs w:val="24"/>
                <w:lang w:val="ru-RU"/>
              </w:rPr>
              <w:t>Вариативна часть учебных циклов ППССЗ</w:t>
            </w:r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D22">
              <w:rPr>
                <w:sz w:val="24"/>
                <w:szCs w:val="24"/>
                <w:lang w:val="ru-RU"/>
              </w:rPr>
              <w:t>1350</w:t>
            </w:r>
          </w:p>
        </w:tc>
        <w:tc>
          <w:tcPr>
            <w:tcW w:w="776" w:type="dxa"/>
          </w:tcPr>
          <w:p w:rsidR="0018098D" w:rsidRPr="00676D22" w:rsidRDefault="0018098D" w:rsidP="001809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D22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991" w:type="dxa"/>
          </w:tcPr>
          <w:p w:rsidR="0018098D" w:rsidRPr="00676D22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098D" w:rsidRPr="00676D22" w:rsidTr="00573E9A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1418" w:type="dxa"/>
          </w:tcPr>
          <w:p w:rsidR="0018098D" w:rsidRPr="00676D22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</w:tcPr>
          <w:p w:rsidR="0018098D" w:rsidRPr="00676D22" w:rsidRDefault="0018098D" w:rsidP="0018098D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676D22">
              <w:rPr>
                <w:sz w:val="24"/>
                <w:szCs w:val="24"/>
                <w:lang w:val="ru-RU"/>
              </w:rPr>
              <w:t>Всего часов обучения по учебным циклам ППССЗ</w:t>
            </w:r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D22">
              <w:rPr>
                <w:sz w:val="24"/>
                <w:szCs w:val="24"/>
                <w:lang w:val="ru-RU"/>
              </w:rPr>
              <w:t>4536</w:t>
            </w:r>
          </w:p>
        </w:tc>
        <w:tc>
          <w:tcPr>
            <w:tcW w:w="776" w:type="dxa"/>
          </w:tcPr>
          <w:p w:rsidR="0018098D" w:rsidRPr="00676D22" w:rsidRDefault="0018098D" w:rsidP="001809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D22">
              <w:rPr>
                <w:sz w:val="24"/>
                <w:szCs w:val="24"/>
                <w:lang w:val="ru-RU"/>
              </w:rPr>
              <w:t>3024</w:t>
            </w:r>
          </w:p>
        </w:tc>
        <w:tc>
          <w:tcPr>
            <w:tcW w:w="991" w:type="dxa"/>
          </w:tcPr>
          <w:p w:rsidR="0018098D" w:rsidRPr="00676D22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УП.00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Учебная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068" w:type="dxa"/>
            <w:vMerge w:val="restart"/>
          </w:tcPr>
          <w:p w:rsidR="0018098D" w:rsidRPr="00676D22" w:rsidRDefault="0018098D" w:rsidP="0018098D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  <w:vMerge w:val="restart"/>
          </w:tcPr>
          <w:p w:rsidR="0018098D" w:rsidRPr="00676D22" w:rsidRDefault="0018098D" w:rsidP="0018098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991" w:type="dxa"/>
            <w:vMerge w:val="restart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8098D" w:rsidRPr="009B3021" w:rsidRDefault="0018098D" w:rsidP="0018098D">
            <w:pPr>
              <w:pStyle w:val="TableParagraph"/>
              <w:spacing w:line="262" w:lineRule="exact"/>
              <w:ind w:left="297"/>
              <w:rPr>
                <w:sz w:val="24"/>
                <w:szCs w:val="24"/>
              </w:rPr>
            </w:pPr>
          </w:p>
        </w:tc>
      </w:tr>
      <w:tr w:rsidR="0018098D" w:rsidRPr="00290537" w:rsidTr="00573E9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ПП.00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Производственная практика (по</w:t>
            </w:r>
          </w:p>
          <w:p w:rsidR="0018098D" w:rsidRPr="00D5592C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профилю специальности)</w:t>
            </w:r>
          </w:p>
        </w:tc>
        <w:tc>
          <w:tcPr>
            <w:tcW w:w="1068" w:type="dxa"/>
            <w:vMerge/>
          </w:tcPr>
          <w:p w:rsidR="0018098D" w:rsidRPr="00D5592C" w:rsidRDefault="0018098D" w:rsidP="0018098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vMerge/>
          </w:tcPr>
          <w:p w:rsidR="0018098D" w:rsidRPr="00D5592C" w:rsidRDefault="0018098D" w:rsidP="001809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/>
          </w:tcPr>
          <w:p w:rsidR="0018098D" w:rsidRPr="00D5592C" w:rsidRDefault="0018098D" w:rsidP="001809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18098D" w:rsidRPr="009B3021" w:rsidRDefault="0018098D" w:rsidP="0018098D">
            <w:pPr>
              <w:rPr>
                <w:sz w:val="24"/>
                <w:szCs w:val="24"/>
                <w:lang w:val="ru-RU"/>
              </w:rPr>
            </w:pP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ПДП.00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Производственная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практика</w:t>
            </w:r>
            <w:proofErr w:type="spellEnd"/>
          </w:p>
          <w:p w:rsidR="0018098D" w:rsidRPr="00D5592C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(</w:t>
            </w:r>
            <w:proofErr w:type="spellStart"/>
            <w:r w:rsidRPr="00D5592C">
              <w:rPr>
                <w:sz w:val="24"/>
                <w:szCs w:val="24"/>
              </w:rPr>
              <w:t>преддипломная</w:t>
            </w:r>
            <w:proofErr w:type="spellEnd"/>
            <w:r w:rsidRPr="00D5592C">
              <w:rPr>
                <w:sz w:val="24"/>
                <w:szCs w:val="24"/>
              </w:rPr>
              <w:t>)</w:t>
            </w:r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spacing w:line="26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ПА.00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Промежуточная</w:t>
            </w:r>
            <w:proofErr w:type="spellEnd"/>
            <w:r w:rsidRPr="00D5592C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Государственная итоговая</w:t>
            </w:r>
          </w:p>
          <w:p w:rsidR="0018098D" w:rsidRPr="00D5592C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аттестация</w:t>
            </w:r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ГИА.01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Подготовка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выпускной</w:t>
            </w:r>
            <w:proofErr w:type="spellEnd"/>
          </w:p>
          <w:p w:rsidR="0018098D" w:rsidRPr="00D5592C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квалификационной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ГИА.02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Защита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выпускной</w:t>
            </w:r>
            <w:proofErr w:type="spellEnd"/>
          </w:p>
          <w:p w:rsidR="0018098D" w:rsidRPr="00D5592C" w:rsidRDefault="0018098D" w:rsidP="0018098D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квалификационной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18098D" w:rsidRPr="00D5592C" w:rsidTr="00573E9A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ВК.00</w:t>
            </w:r>
          </w:p>
        </w:tc>
        <w:tc>
          <w:tcPr>
            <w:tcW w:w="4198" w:type="dxa"/>
          </w:tcPr>
          <w:p w:rsidR="0018098D" w:rsidRPr="00D5592C" w:rsidRDefault="0018098D" w:rsidP="0018098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Время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каникулярное</w:t>
            </w:r>
            <w:proofErr w:type="spellEnd"/>
          </w:p>
        </w:tc>
        <w:tc>
          <w:tcPr>
            <w:tcW w:w="1068" w:type="dxa"/>
          </w:tcPr>
          <w:p w:rsidR="0018098D" w:rsidRPr="00676D22" w:rsidRDefault="0018098D" w:rsidP="0018098D">
            <w:pPr>
              <w:pStyle w:val="TableParagraph"/>
              <w:spacing w:line="256" w:lineRule="exact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098D" w:rsidRPr="00D5592C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098D" w:rsidRPr="009B3021" w:rsidRDefault="0018098D" w:rsidP="0018098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86DD6" w:rsidRDefault="00F86DD6" w:rsidP="00F86DD6">
      <w:pPr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  <w:bookmarkStart w:id="32" w:name="_GoBack"/>
      <w:bookmarkEnd w:id="32"/>
      <w:r>
        <w:rPr>
          <w:sz w:val="28"/>
          <w:szCs w:val="28"/>
        </w:rPr>
        <w:tab/>
      </w:r>
    </w:p>
    <w:p w:rsidR="00F86DD6" w:rsidRDefault="00F86DD6" w:rsidP="00F86DD6">
      <w:pPr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</w:p>
    <w:p w:rsidR="00F86DD6" w:rsidRDefault="00F86DD6" w:rsidP="00F86DD6">
      <w:pPr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</w:p>
    <w:p w:rsidR="0027212E" w:rsidRDefault="00C979D8" w:rsidP="00793710">
      <w:pPr>
        <w:pStyle w:val="1"/>
        <w:spacing w:line="276" w:lineRule="auto"/>
        <w:ind w:firstLine="709"/>
        <w:jc w:val="both"/>
        <w:rPr>
          <w:lang w:val="ru-RU"/>
        </w:rPr>
        <w:sectPr w:rsidR="0027212E" w:rsidSect="00DE1A55">
          <w:pgSz w:w="11910" w:h="16840"/>
          <w:pgMar w:top="1134" w:right="853" w:bottom="1134" w:left="1134" w:header="720" w:footer="720" w:gutter="0"/>
          <w:cols w:space="720"/>
        </w:sectPr>
      </w:pPr>
      <w:r>
        <w:rPr>
          <w:lang w:val="ru-RU"/>
        </w:rPr>
        <w:br w:type="page"/>
      </w:r>
    </w:p>
    <w:p w:rsidR="003A76BB" w:rsidRPr="00F00877" w:rsidRDefault="0066405E" w:rsidP="00F00877">
      <w:pPr>
        <w:pStyle w:val="1"/>
      </w:pPr>
      <w:bookmarkStart w:id="33" w:name="_Toc519090307"/>
      <w:r w:rsidRPr="00F00877">
        <w:lastRenderedPageBreak/>
        <w:t xml:space="preserve">4.2. </w:t>
      </w:r>
      <w:proofErr w:type="spellStart"/>
      <w:r w:rsidR="009A165C" w:rsidRPr="00F00877">
        <w:t>Календарный</w:t>
      </w:r>
      <w:proofErr w:type="spellEnd"/>
      <w:r w:rsidR="009A165C" w:rsidRPr="00F00877">
        <w:t xml:space="preserve"> </w:t>
      </w:r>
      <w:proofErr w:type="spellStart"/>
      <w:r w:rsidR="009A165C" w:rsidRPr="00F00877">
        <w:t>график</w:t>
      </w:r>
      <w:proofErr w:type="spellEnd"/>
      <w:r w:rsidR="009A165C" w:rsidRPr="00F00877">
        <w:t xml:space="preserve"> </w:t>
      </w:r>
      <w:proofErr w:type="spellStart"/>
      <w:r w:rsidR="009A165C" w:rsidRPr="00F00877">
        <w:t>учебного</w:t>
      </w:r>
      <w:proofErr w:type="spellEnd"/>
      <w:r w:rsidR="009A165C" w:rsidRPr="00F00877">
        <w:t xml:space="preserve"> </w:t>
      </w:r>
      <w:proofErr w:type="spellStart"/>
      <w:r w:rsidR="009A165C" w:rsidRPr="00F00877">
        <w:t>процесса</w:t>
      </w:r>
      <w:bookmarkEnd w:id="33"/>
      <w:proofErr w:type="spellEnd"/>
    </w:p>
    <w:p w:rsidR="008F6238" w:rsidRDefault="008F6238" w:rsidP="0027212E">
      <w:pPr>
        <w:pStyle w:val="1"/>
        <w:spacing w:line="276" w:lineRule="auto"/>
        <w:ind w:firstLine="709"/>
        <w:jc w:val="both"/>
        <w:rPr>
          <w:lang w:val="ru-RU"/>
        </w:rPr>
      </w:pPr>
    </w:p>
    <w:p w:rsidR="0027212E" w:rsidRDefault="00C974B7" w:rsidP="00F0087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48775" cy="3009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38" w:rsidRDefault="008F6238" w:rsidP="00DA4EB4">
      <w:pPr>
        <w:pStyle w:val="1"/>
        <w:spacing w:line="276" w:lineRule="auto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7217"/>
      </w:tblGrid>
      <w:tr w:rsidR="0051252E" w:rsidTr="000C6F26">
        <w:tc>
          <w:tcPr>
            <w:tcW w:w="7280" w:type="dxa"/>
          </w:tcPr>
          <w:p w:rsidR="0051252E" w:rsidRPr="000C6F26" w:rsidRDefault="0051252E" w:rsidP="00F00877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17023B06" wp14:editId="4B9F2654">
                  <wp:extent cx="200660" cy="20066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Учебная практика</w:t>
            </w:r>
          </w:p>
          <w:p w:rsidR="0051252E" w:rsidRPr="000C6F26" w:rsidRDefault="0051252E" w:rsidP="00F00877">
            <w:pPr>
              <w:rPr>
                <w:b/>
                <w:lang w:val="ru-RU"/>
              </w:rPr>
            </w:pPr>
            <w:r w:rsidRPr="000C6F26">
              <w:rPr>
                <w:noProof/>
                <w:lang w:val="ru-RU" w:eastAsia="ru-RU"/>
              </w:rPr>
              <w:drawing>
                <wp:inline distT="0" distB="0" distL="0" distR="0">
                  <wp:extent cx="238125" cy="21145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Производственная практика</w:t>
            </w:r>
          </w:p>
          <w:p w:rsidR="0051252E" w:rsidRPr="000C6F26" w:rsidRDefault="0051252E" w:rsidP="00F00877">
            <w:pPr>
              <w:rPr>
                <w:b/>
                <w:lang w:val="ru-RU"/>
              </w:rPr>
            </w:pPr>
            <w:r w:rsidRPr="000C6F26">
              <w:rPr>
                <w:noProof/>
                <w:lang w:val="ru-RU" w:eastAsia="ru-RU"/>
              </w:rPr>
              <w:drawing>
                <wp:inline distT="0" distB="0" distL="0" distR="0">
                  <wp:extent cx="248285" cy="2114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Производственная практика (преддипломная)</w:t>
            </w:r>
          </w:p>
          <w:p w:rsidR="0051252E" w:rsidRPr="000C6F26" w:rsidRDefault="0051252E" w:rsidP="00F00877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338E337E" wp14:editId="715A2D7B">
                  <wp:extent cx="248285" cy="2165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Промежуточная аттестация</w:t>
            </w:r>
          </w:p>
          <w:p w:rsidR="0051252E" w:rsidRPr="000C6F26" w:rsidRDefault="0051252E" w:rsidP="00F00877">
            <w:pPr>
              <w:rPr>
                <w:lang w:val="ru-RU"/>
              </w:rPr>
            </w:pPr>
          </w:p>
        </w:tc>
        <w:tc>
          <w:tcPr>
            <w:tcW w:w="7281" w:type="dxa"/>
          </w:tcPr>
          <w:p w:rsidR="0051252E" w:rsidRPr="000C6F26" w:rsidRDefault="0051252E" w:rsidP="00F00877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3251D77D" wp14:editId="08C49DD2">
                  <wp:extent cx="248285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Каникулы</w:t>
            </w:r>
          </w:p>
          <w:p w:rsidR="0051252E" w:rsidRPr="000C6F26" w:rsidRDefault="0051252E" w:rsidP="00F00877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36786E06" wp14:editId="45219B0B">
                  <wp:extent cx="264160" cy="238125"/>
                  <wp:effectExtent l="0" t="0" r="254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Подготовка к государственной </w:t>
            </w:r>
            <w:proofErr w:type="gramStart"/>
            <w:r w:rsidRPr="000C6F26">
              <w:rPr>
                <w:lang w:val="ru-RU"/>
              </w:rPr>
              <w:t>итоговой  аттестации</w:t>
            </w:r>
            <w:proofErr w:type="gramEnd"/>
          </w:p>
          <w:p w:rsidR="0051252E" w:rsidRPr="000C6F26" w:rsidRDefault="00171255" w:rsidP="00F00877">
            <w:pPr>
              <w:rPr>
                <w:b/>
                <w:lang w:val="ru-RU"/>
              </w:rPr>
            </w:pPr>
            <w:r w:rsidRPr="000C6F26">
              <w:object w:dxaOrig="360" w:dyaOrig="345">
                <v:shape id="_x0000_i1028" type="#_x0000_t75" style="width:18.75pt;height:17.25pt" o:ole="">
                  <v:imagedata r:id="rId18" o:title=""/>
                </v:shape>
                <o:OLEObject Type="Embed" ProgID="PBrush" ShapeID="_x0000_i1028" DrawAspect="Content" ObjectID="_1598359510" r:id="rId19"/>
              </w:object>
            </w:r>
            <w:r w:rsidRPr="000C6F26">
              <w:rPr>
                <w:lang w:val="ru-RU"/>
              </w:rPr>
              <w:t xml:space="preserve"> - Государственная итоговая аттестация</w:t>
            </w:r>
          </w:p>
          <w:p w:rsidR="001133E4" w:rsidRPr="000C6F26" w:rsidRDefault="001133E4" w:rsidP="00F00877">
            <w:pPr>
              <w:rPr>
                <w:b/>
                <w:lang w:val="ru-RU"/>
              </w:rPr>
            </w:pPr>
            <w:r w:rsidRPr="000C6F26">
              <w:object w:dxaOrig="405" w:dyaOrig="375">
                <v:shape id="_x0000_i1029" type="#_x0000_t75" style="width:21pt;height:18.75pt" o:ole="">
                  <v:imagedata r:id="rId20" o:title=""/>
                </v:shape>
                <o:OLEObject Type="Embed" ProgID="PBrush" ShapeID="_x0000_i1029" DrawAspect="Content" ObjectID="_1598359511" r:id="rId21"/>
              </w:object>
            </w:r>
            <w:r w:rsidRPr="000C6F26">
              <w:rPr>
                <w:lang w:val="ru-RU"/>
              </w:rPr>
              <w:t xml:space="preserve"> - Обучение по дисциплинам и междисциплинарным курсам</w:t>
            </w:r>
          </w:p>
          <w:p w:rsidR="001133E4" w:rsidRPr="000C6F26" w:rsidRDefault="001133E4" w:rsidP="00F00877">
            <w:pPr>
              <w:rPr>
                <w:b/>
                <w:lang w:val="ru-RU"/>
              </w:rPr>
            </w:pPr>
            <w:r w:rsidRPr="000C6F26">
              <w:object w:dxaOrig="375" w:dyaOrig="375">
                <v:shape id="_x0000_i1030" type="#_x0000_t75" style="width:18.75pt;height:18.75pt" o:ole="">
                  <v:imagedata r:id="rId22" o:title=""/>
                </v:shape>
                <o:OLEObject Type="Embed" ProgID="PBrush" ShapeID="_x0000_i1030" DrawAspect="Content" ObjectID="_1598359512" r:id="rId23"/>
              </w:object>
            </w:r>
            <w:r w:rsidRPr="000C6F26">
              <w:rPr>
                <w:lang w:val="ru-RU"/>
              </w:rPr>
              <w:t xml:space="preserve"> - Неделя отсутствует</w:t>
            </w:r>
          </w:p>
          <w:p w:rsidR="0051252E" w:rsidRPr="000C6F26" w:rsidRDefault="0051252E" w:rsidP="00F00877">
            <w:pPr>
              <w:rPr>
                <w:lang w:val="ru-RU"/>
              </w:rPr>
            </w:pPr>
          </w:p>
        </w:tc>
      </w:tr>
    </w:tbl>
    <w:p w:rsidR="0051252E" w:rsidRPr="00481C5D" w:rsidRDefault="0051252E" w:rsidP="00481C5D">
      <w:pPr>
        <w:pStyle w:val="1"/>
        <w:spacing w:line="276" w:lineRule="auto"/>
        <w:jc w:val="left"/>
        <w:rPr>
          <w:b w:val="0"/>
          <w:sz w:val="24"/>
          <w:szCs w:val="24"/>
          <w:lang w:val="ru-RU"/>
        </w:rPr>
        <w:sectPr w:rsidR="0051252E" w:rsidRPr="00481C5D" w:rsidSect="00DE1A55">
          <w:pgSz w:w="16840" w:h="11910" w:orient="landscape"/>
          <w:pgMar w:top="1134" w:right="1276" w:bottom="1134" w:left="1134" w:header="720" w:footer="720" w:gutter="0"/>
          <w:cols w:space="720"/>
          <w:docGrid w:linePitch="299"/>
        </w:sectPr>
      </w:pPr>
    </w:p>
    <w:p w:rsidR="00AA3A91" w:rsidRPr="000D673B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34" w:name="_Toc519090308"/>
      <w:r w:rsidRPr="000D673B">
        <w:rPr>
          <w:lang w:val="ru-RU"/>
        </w:rPr>
        <w:lastRenderedPageBreak/>
        <w:t>4.3.</w:t>
      </w:r>
      <w:r w:rsidR="009A165C" w:rsidRPr="000D673B">
        <w:rPr>
          <w:lang w:val="ru-RU"/>
        </w:rPr>
        <w:t>Рабочие программы</w:t>
      </w:r>
      <w:r w:rsidR="009A165C" w:rsidRPr="000D673B">
        <w:rPr>
          <w:spacing w:val="-4"/>
          <w:lang w:val="ru-RU"/>
        </w:rPr>
        <w:t xml:space="preserve"> </w:t>
      </w:r>
      <w:r w:rsidR="009A165C" w:rsidRPr="000D673B">
        <w:rPr>
          <w:lang w:val="ru-RU"/>
        </w:rPr>
        <w:t>дисциплин</w:t>
      </w:r>
      <w:bookmarkEnd w:id="34"/>
    </w:p>
    <w:p w:rsidR="00AA3A91" w:rsidRPr="000D673B" w:rsidRDefault="00BA3744" w:rsidP="00793710">
      <w:pPr>
        <w:pStyle w:val="TableParagraph"/>
        <w:spacing w:after="240"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</w:t>
      </w:r>
      <w:r w:rsidR="009A165C" w:rsidRPr="000D673B">
        <w:rPr>
          <w:sz w:val="28"/>
          <w:szCs w:val="28"/>
          <w:lang w:val="ru-RU"/>
        </w:rPr>
        <w:t xml:space="preserve">абочие программы дисциплин разработаны на основе макета примерной программы учебной дисциплины,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="0066405E" w:rsidRPr="000D673B">
        <w:rPr>
          <w:sz w:val="28"/>
          <w:szCs w:val="28"/>
          <w:lang w:val="ru-RU"/>
        </w:rPr>
        <w:t xml:space="preserve">рассмотрены и одобрены на заседаниях кафедр </w:t>
      </w:r>
      <w:r w:rsidR="009A165C" w:rsidRPr="000D673B">
        <w:rPr>
          <w:sz w:val="28"/>
          <w:szCs w:val="28"/>
          <w:lang w:val="ru-RU"/>
        </w:rPr>
        <w:t xml:space="preserve"> и утверждены з</w:t>
      </w:r>
      <w:r w:rsidR="0066405E" w:rsidRPr="000D673B">
        <w:rPr>
          <w:sz w:val="28"/>
          <w:szCs w:val="28"/>
          <w:lang w:val="ru-RU"/>
        </w:rPr>
        <w:t>аместителем директора по учебно-научной</w:t>
      </w:r>
      <w:r w:rsidR="009A165C" w:rsidRPr="000D673B">
        <w:rPr>
          <w:sz w:val="28"/>
          <w:szCs w:val="28"/>
          <w:lang w:val="ru-RU"/>
        </w:rPr>
        <w:t xml:space="preserve"> работе </w:t>
      </w:r>
      <w:r w:rsidR="0066405E" w:rsidRPr="000D673B">
        <w:rPr>
          <w:sz w:val="28"/>
          <w:szCs w:val="28"/>
          <w:lang w:val="ru-RU"/>
        </w:rPr>
        <w:t>Института</w:t>
      </w:r>
      <w:r w:rsidR="009A165C" w:rsidRPr="000D673B">
        <w:rPr>
          <w:sz w:val="28"/>
          <w:szCs w:val="28"/>
          <w:lang w:val="ru-RU"/>
        </w:rPr>
        <w:t>.</w:t>
      </w:r>
    </w:p>
    <w:p w:rsidR="00AA3A91" w:rsidRPr="000D673B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35" w:name="_Toc519090309"/>
      <w:r w:rsidRPr="000D673B">
        <w:rPr>
          <w:lang w:val="ru-RU"/>
        </w:rPr>
        <w:t>4.4.</w:t>
      </w:r>
      <w:r w:rsidR="009A165C" w:rsidRPr="000D673B">
        <w:rPr>
          <w:lang w:val="ru-RU"/>
        </w:rPr>
        <w:t>Рабочие программы профессиональных модулей</w:t>
      </w:r>
      <w:bookmarkEnd w:id="35"/>
    </w:p>
    <w:p w:rsidR="00AA3A91" w:rsidRPr="000D673B" w:rsidRDefault="009A165C" w:rsidP="00793710">
      <w:pPr>
        <w:pStyle w:val="TableParagraph"/>
        <w:spacing w:after="240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Рабочие программы профессиональных модулей разработаны на основе макета примерной программы ПМ, в соответствие с Разъяснениями по формированию примерных программ </w:t>
      </w:r>
      <w:r w:rsidR="00DE1A55" w:rsidRPr="000D673B">
        <w:rPr>
          <w:sz w:val="28"/>
          <w:szCs w:val="28"/>
          <w:lang w:val="ru-RU"/>
        </w:rPr>
        <w:t>профессиональных модулей</w:t>
      </w:r>
      <w:r w:rsidRPr="000D673B">
        <w:rPr>
          <w:sz w:val="28"/>
          <w:szCs w:val="28"/>
          <w:lang w:val="ru-RU"/>
        </w:rPr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утверждены заместителем директора по </w:t>
      </w:r>
      <w:r w:rsidR="0066405E" w:rsidRPr="000D673B">
        <w:rPr>
          <w:sz w:val="28"/>
          <w:szCs w:val="28"/>
          <w:lang w:val="ru-RU"/>
        </w:rPr>
        <w:t xml:space="preserve">учебно-научной работе Института </w:t>
      </w:r>
      <w:r w:rsidRPr="000D673B">
        <w:rPr>
          <w:sz w:val="28"/>
          <w:szCs w:val="28"/>
          <w:lang w:val="ru-RU"/>
        </w:rPr>
        <w:t>и согласованы с</w:t>
      </w:r>
      <w:r w:rsidRPr="000D673B">
        <w:rPr>
          <w:spacing w:val="-4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работодателями.</w:t>
      </w:r>
    </w:p>
    <w:p w:rsidR="00AA3A91" w:rsidRPr="000D673B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36" w:name="_Toc519090310"/>
      <w:r w:rsidRPr="000D673B">
        <w:rPr>
          <w:lang w:val="ru-RU"/>
        </w:rPr>
        <w:t xml:space="preserve">4.5. </w:t>
      </w:r>
      <w:r w:rsidR="009A165C" w:rsidRPr="000D673B">
        <w:rPr>
          <w:lang w:val="ru-RU"/>
        </w:rPr>
        <w:t>Программы практик</w:t>
      </w:r>
      <w:bookmarkEnd w:id="36"/>
    </w:p>
    <w:p w:rsidR="00AA3A91" w:rsidRPr="000D673B" w:rsidRDefault="009A165C" w:rsidP="00793710">
      <w:pPr>
        <w:pStyle w:val="TableParagraph"/>
        <w:spacing w:line="276" w:lineRule="auto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 соответствии с ФГОС СПО по специальности </w:t>
      </w:r>
      <w:r w:rsidR="000716BC" w:rsidRPr="000D673B">
        <w:rPr>
          <w:sz w:val="28"/>
          <w:szCs w:val="28"/>
          <w:lang w:val="ru-RU"/>
        </w:rPr>
        <w:t>09.02.03 «Программирование в компьютерных системах»</w:t>
      </w:r>
      <w:r w:rsidRPr="000D673B">
        <w:rPr>
          <w:sz w:val="28"/>
          <w:szCs w:val="28"/>
          <w:lang w:val="ru-RU"/>
        </w:rPr>
        <w:t xml:space="preserve"> практика является обязательным разделом</w:t>
      </w:r>
      <w:r w:rsidRPr="000D673B">
        <w:rPr>
          <w:spacing w:val="-9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ППССЗ.</w:t>
      </w:r>
    </w:p>
    <w:p w:rsidR="00AA3A91" w:rsidRPr="000D673B" w:rsidRDefault="009A165C" w:rsidP="00793710">
      <w:pPr>
        <w:pStyle w:val="TableParagraph"/>
        <w:spacing w:line="276" w:lineRule="auto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При реализации ППССЗ предусматриваются следующие виды практик: учебная и производственная.</w:t>
      </w:r>
    </w:p>
    <w:p w:rsidR="00AA3A91" w:rsidRPr="000D673B" w:rsidRDefault="009A165C" w:rsidP="00793710">
      <w:pPr>
        <w:pStyle w:val="TableParagraph"/>
        <w:spacing w:line="276" w:lineRule="auto"/>
        <w:ind w:right="247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Учебная и производственная практика (по профилю специальности) проводятся при освоении студентами профессиональных компетенций в</w:t>
      </w:r>
      <w:r w:rsidR="00BA3744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рамках профессиональных модулей и реализуются концентрированно в рамках профессиональных модулей.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Учебная практика для получения </w:t>
      </w:r>
      <w:proofErr w:type="gramStart"/>
      <w:r w:rsidRPr="000D673B">
        <w:rPr>
          <w:sz w:val="28"/>
          <w:szCs w:val="28"/>
          <w:lang w:val="ru-RU"/>
        </w:rPr>
        <w:t>первичных  профессиональных</w:t>
      </w:r>
      <w:proofErr w:type="gramEnd"/>
      <w:r w:rsidRPr="000D673B">
        <w:rPr>
          <w:sz w:val="28"/>
          <w:szCs w:val="28"/>
          <w:lang w:val="ru-RU"/>
        </w:rPr>
        <w:t xml:space="preserve"> навыков по всем специальностям проводится в лабораториях, кабинетах и мастерских </w:t>
      </w:r>
      <w:r w:rsidR="0066405E" w:rsidRPr="000D673B">
        <w:rPr>
          <w:sz w:val="28"/>
          <w:szCs w:val="28"/>
          <w:lang w:val="ru-RU"/>
        </w:rPr>
        <w:t>Института</w:t>
      </w:r>
      <w:r w:rsidRPr="000D673B">
        <w:rPr>
          <w:sz w:val="28"/>
          <w:szCs w:val="28"/>
          <w:lang w:val="ru-RU"/>
        </w:rPr>
        <w:t>, в соответствии с графиком учебного процесса и программой</w:t>
      </w:r>
      <w:r w:rsidRPr="000D673B">
        <w:rPr>
          <w:spacing w:val="65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практик.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Планирование и организация производственной практики осуществляется в соответствии с Положением </w:t>
      </w:r>
      <w:proofErr w:type="gramStart"/>
      <w:r w:rsidRPr="000D673B">
        <w:rPr>
          <w:sz w:val="28"/>
          <w:szCs w:val="28"/>
          <w:lang w:val="ru-RU"/>
        </w:rPr>
        <w:t>о  практике</w:t>
      </w:r>
      <w:proofErr w:type="gramEnd"/>
      <w:r w:rsidRPr="000D673B">
        <w:rPr>
          <w:sz w:val="28"/>
          <w:szCs w:val="28"/>
          <w:lang w:val="ru-RU"/>
        </w:rPr>
        <w:t xml:space="preserve"> в </w:t>
      </w:r>
      <w:r w:rsidR="0066405E" w:rsidRPr="000D673B">
        <w:rPr>
          <w:sz w:val="28"/>
          <w:szCs w:val="28"/>
          <w:lang w:val="ru-RU"/>
        </w:rPr>
        <w:t>БИИК СибГУТИ</w:t>
      </w:r>
      <w:r w:rsidRPr="000D673B">
        <w:rPr>
          <w:sz w:val="28"/>
          <w:szCs w:val="28"/>
          <w:lang w:val="ru-RU"/>
        </w:rPr>
        <w:t>.</w:t>
      </w:r>
    </w:p>
    <w:p w:rsidR="00AA3A91" w:rsidRPr="000D673B" w:rsidRDefault="009A165C" w:rsidP="00793710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Перед началом производственной практики проводится вводный </w:t>
      </w:r>
      <w:r w:rsidRPr="000D673B">
        <w:rPr>
          <w:sz w:val="28"/>
          <w:szCs w:val="28"/>
          <w:lang w:val="ru-RU"/>
        </w:rPr>
        <w:lastRenderedPageBreak/>
        <w:t xml:space="preserve">инструктаж по содержанию заданий, времени работы, отчету и форме заполнения дневника и иным вопросам будущей профессиональной деятельности. По завершению практики преподаватели </w:t>
      </w:r>
      <w:r w:rsidR="0066405E" w:rsidRPr="000D673B">
        <w:rPr>
          <w:sz w:val="28"/>
          <w:szCs w:val="28"/>
          <w:lang w:val="ru-RU"/>
        </w:rPr>
        <w:t>Института</w:t>
      </w:r>
      <w:r w:rsidRPr="000D673B">
        <w:rPr>
          <w:sz w:val="28"/>
          <w:szCs w:val="28"/>
          <w:lang w:val="ru-RU"/>
        </w:rPr>
        <w:t xml:space="preserve"> и руководители практикой от предприятия принимают отчеты у </w:t>
      </w:r>
      <w:r w:rsidR="0066405E" w:rsidRPr="000D673B">
        <w:rPr>
          <w:sz w:val="28"/>
          <w:szCs w:val="28"/>
          <w:lang w:val="ru-RU"/>
        </w:rPr>
        <w:t>обучающихся</w:t>
      </w:r>
      <w:r w:rsidRPr="000D673B">
        <w:rPr>
          <w:sz w:val="28"/>
          <w:szCs w:val="28"/>
          <w:lang w:val="ru-RU"/>
        </w:rPr>
        <w:t>, анализируют качество практической подготовки.</w:t>
      </w:r>
    </w:p>
    <w:p w:rsidR="00AA3A91" w:rsidRPr="000D673B" w:rsidRDefault="009A165C" w:rsidP="00793710">
      <w:pPr>
        <w:pStyle w:val="TableParagraph"/>
        <w:spacing w:line="276" w:lineRule="auto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Производственная и преддипломная практика организуется на предприятиях по профилю подготовки выпускников на основании заключенных договоров.</w:t>
      </w:r>
    </w:p>
    <w:p w:rsidR="00AA3A91" w:rsidRPr="000D673B" w:rsidRDefault="009A165C" w:rsidP="00793710">
      <w:pPr>
        <w:pStyle w:val="TableParagraph"/>
        <w:spacing w:line="276" w:lineRule="auto"/>
        <w:ind w:right="249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Курируют вопросы практики, заведующие </w:t>
      </w:r>
      <w:r w:rsidR="00BA3744" w:rsidRPr="000D673B">
        <w:rPr>
          <w:sz w:val="28"/>
          <w:szCs w:val="28"/>
          <w:lang w:val="ru-RU"/>
        </w:rPr>
        <w:t>практикой</w:t>
      </w:r>
      <w:r w:rsidRPr="000D673B">
        <w:rPr>
          <w:sz w:val="28"/>
          <w:szCs w:val="28"/>
          <w:lang w:val="ru-RU"/>
        </w:rPr>
        <w:t xml:space="preserve"> и преподаватели </w:t>
      </w:r>
      <w:r w:rsidR="00BA3744" w:rsidRPr="000D673B">
        <w:rPr>
          <w:sz w:val="28"/>
          <w:szCs w:val="28"/>
          <w:lang w:val="ru-RU"/>
        </w:rPr>
        <w:t>кафедры</w:t>
      </w:r>
      <w:r w:rsidRPr="000D673B">
        <w:rPr>
          <w:sz w:val="28"/>
          <w:szCs w:val="28"/>
          <w:lang w:val="ru-RU"/>
        </w:rPr>
        <w:t>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 качестве формы промежуточной аттестации по всем видам практики предусмотрен дифференцированный зачет, который является обязательным условиям для допуска к экзамену квалификационному</w:t>
      </w:r>
    </w:p>
    <w:p w:rsidR="00BA3744" w:rsidRPr="000D673B" w:rsidRDefault="00BA3744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</w:p>
    <w:p w:rsidR="00AA3A91" w:rsidRPr="000D673B" w:rsidRDefault="00C16753" w:rsidP="00C16753">
      <w:pPr>
        <w:pStyle w:val="1"/>
        <w:spacing w:line="276" w:lineRule="auto"/>
        <w:rPr>
          <w:lang w:val="ru-RU"/>
        </w:rPr>
      </w:pPr>
      <w:bookmarkStart w:id="37" w:name="_Toc519090311"/>
      <w:r w:rsidRPr="000D673B">
        <w:rPr>
          <w:lang w:val="ru-RU"/>
        </w:rPr>
        <w:t>5.</w:t>
      </w:r>
      <w:r w:rsidR="009A165C" w:rsidRPr="000D673B">
        <w:rPr>
          <w:lang w:val="ru-RU"/>
        </w:rPr>
        <w:t>Фактическое ресурсное обеспечение</w:t>
      </w:r>
      <w:r w:rsidR="009A165C" w:rsidRPr="000D673B">
        <w:rPr>
          <w:spacing w:val="-6"/>
          <w:lang w:val="ru-RU"/>
        </w:rPr>
        <w:t xml:space="preserve"> </w:t>
      </w:r>
      <w:r w:rsidR="009A165C" w:rsidRPr="000D673B">
        <w:rPr>
          <w:lang w:val="ru-RU"/>
        </w:rPr>
        <w:t>ППССЗ</w:t>
      </w:r>
      <w:bookmarkEnd w:id="37"/>
    </w:p>
    <w:p w:rsidR="00BA3744" w:rsidRPr="000D673B" w:rsidRDefault="009A165C" w:rsidP="00793710">
      <w:pPr>
        <w:pStyle w:val="TableParagraph"/>
        <w:spacing w:after="240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Ресурсное обеспечение ППССЗ по специальности </w:t>
      </w:r>
      <w:r w:rsidR="000716BC" w:rsidRPr="000D673B">
        <w:rPr>
          <w:sz w:val="28"/>
          <w:szCs w:val="28"/>
          <w:lang w:val="ru-RU"/>
        </w:rPr>
        <w:t xml:space="preserve">09.02.03 «Программирование в компьютерных </w:t>
      </w:r>
      <w:r w:rsidR="00DE1A55" w:rsidRPr="000D673B">
        <w:rPr>
          <w:sz w:val="28"/>
          <w:szCs w:val="28"/>
          <w:lang w:val="ru-RU"/>
        </w:rPr>
        <w:t>системах» формируется</w:t>
      </w:r>
      <w:r w:rsidRPr="000D673B">
        <w:rPr>
          <w:sz w:val="28"/>
          <w:szCs w:val="28"/>
          <w:lang w:val="ru-RU"/>
        </w:rPr>
        <w:t xml:space="preserve"> на основе требований к условиям реализации основных профессиональных образовательных программ, определяемых </w:t>
      </w:r>
      <w:r w:rsidR="00336CD1" w:rsidRPr="000D673B">
        <w:rPr>
          <w:sz w:val="28"/>
          <w:szCs w:val="28"/>
          <w:lang w:val="ru-RU"/>
        </w:rPr>
        <w:t>ФГОС СПО</w:t>
      </w:r>
      <w:r w:rsidRPr="000D673B">
        <w:rPr>
          <w:sz w:val="28"/>
          <w:szCs w:val="28"/>
          <w:lang w:val="ru-RU"/>
        </w:rPr>
        <w:t xml:space="preserve"> по данной</w:t>
      </w:r>
      <w:r w:rsidRPr="000D673B">
        <w:rPr>
          <w:spacing w:val="-3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специальности.</w:t>
      </w:r>
    </w:p>
    <w:p w:rsidR="00AA3A91" w:rsidRPr="000D673B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38" w:name="_Toc519090312"/>
      <w:r w:rsidRPr="000D673B">
        <w:rPr>
          <w:lang w:val="ru-RU"/>
        </w:rPr>
        <w:t xml:space="preserve">5.1. </w:t>
      </w:r>
      <w:r w:rsidR="009A165C" w:rsidRPr="000D673B">
        <w:rPr>
          <w:lang w:val="ru-RU"/>
        </w:rPr>
        <w:t>Кадровое</w:t>
      </w:r>
      <w:r w:rsidR="009A165C" w:rsidRPr="000D673B">
        <w:rPr>
          <w:spacing w:val="-2"/>
          <w:lang w:val="ru-RU"/>
        </w:rPr>
        <w:t xml:space="preserve"> </w:t>
      </w:r>
      <w:r w:rsidR="009A165C" w:rsidRPr="000D673B">
        <w:rPr>
          <w:lang w:val="ru-RU"/>
        </w:rPr>
        <w:t>обеспечение</w:t>
      </w:r>
      <w:bookmarkEnd w:id="38"/>
    </w:p>
    <w:p w:rsidR="00AA3A91" w:rsidRPr="000D673B" w:rsidRDefault="009A165C" w:rsidP="00793710">
      <w:pPr>
        <w:pStyle w:val="TableParagraph"/>
        <w:spacing w:before="1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Реализация ППССЗ по специальности </w:t>
      </w:r>
      <w:r w:rsidR="000716BC"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Pr="000D673B">
        <w:rPr>
          <w:sz w:val="28"/>
          <w:szCs w:val="28"/>
          <w:lang w:val="ru-RU"/>
        </w:rPr>
        <w:t>обеспечена педагогическими кадрами, имеющими высшее образование, соответствующее профилю преподаваемых дисциплин</w:t>
      </w:r>
      <w:r w:rsidRPr="000D673B">
        <w:rPr>
          <w:spacing w:val="6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(модуля).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Опыт деятельности в организациях соответствующей профессиональной сфере является обязательным для преподавателей, отвечающих за освоение обучающимся профессионального цикла.</w:t>
      </w:r>
    </w:p>
    <w:p w:rsidR="00AA3A91" w:rsidRPr="000D673B" w:rsidRDefault="00AA3A91" w:rsidP="00793710">
      <w:pPr>
        <w:pStyle w:val="TableParagraph"/>
        <w:spacing w:before="3"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39" w:name="_Toc519090313"/>
      <w:r w:rsidRPr="000D673B">
        <w:rPr>
          <w:lang w:val="ru-RU"/>
        </w:rPr>
        <w:t xml:space="preserve">5.2. </w:t>
      </w:r>
      <w:r w:rsidR="009A165C" w:rsidRPr="000D673B">
        <w:rPr>
          <w:lang w:val="ru-RU"/>
        </w:rPr>
        <w:t>Материально-техническое</w:t>
      </w:r>
      <w:r w:rsidR="009A165C" w:rsidRPr="000D673B">
        <w:rPr>
          <w:spacing w:val="-2"/>
          <w:lang w:val="ru-RU"/>
        </w:rPr>
        <w:t xml:space="preserve"> </w:t>
      </w:r>
      <w:r w:rsidR="009A165C" w:rsidRPr="000D673B">
        <w:rPr>
          <w:lang w:val="ru-RU"/>
        </w:rPr>
        <w:t>обеспечение</w:t>
      </w:r>
      <w:bookmarkEnd w:id="39"/>
    </w:p>
    <w:p w:rsidR="00BA3744" w:rsidRPr="000D673B" w:rsidRDefault="00BA3744" w:rsidP="00793710">
      <w:pPr>
        <w:pStyle w:val="TableParagraph"/>
        <w:spacing w:line="276" w:lineRule="auto"/>
        <w:ind w:right="162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Образовательный процесс осуществляется в учебном и лабораторном корпусах. </w:t>
      </w:r>
    </w:p>
    <w:p w:rsidR="00BA3744" w:rsidRPr="000D673B" w:rsidRDefault="00BA3744" w:rsidP="00F86DD6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</w:t>
      </w:r>
      <w:r w:rsidR="009A165C" w:rsidRPr="000D673B">
        <w:rPr>
          <w:sz w:val="28"/>
          <w:szCs w:val="28"/>
          <w:lang w:val="ru-RU"/>
        </w:rPr>
        <w:t xml:space="preserve">еализации ППССЗ по специальности </w:t>
      </w:r>
      <w:r w:rsidR="000716BC" w:rsidRPr="000D673B">
        <w:rPr>
          <w:sz w:val="28"/>
          <w:szCs w:val="28"/>
          <w:lang w:val="ru-RU"/>
        </w:rPr>
        <w:t xml:space="preserve">09.02.03 «Программирование в компьютерных </w:t>
      </w:r>
      <w:r w:rsidR="00DE1A55" w:rsidRPr="000D673B">
        <w:rPr>
          <w:sz w:val="28"/>
          <w:szCs w:val="28"/>
          <w:lang w:val="ru-RU"/>
        </w:rPr>
        <w:t>системах» предполагает</w:t>
      </w:r>
      <w:r w:rsidRPr="000D673B">
        <w:rPr>
          <w:sz w:val="28"/>
          <w:szCs w:val="28"/>
          <w:lang w:val="ru-RU"/>
        </w:rPr>
        <w:t xml:space="preserve"> наличие учебных кабинетов, мастерских, лабораторий: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B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lastRenderedPageBreak/>
        <w:t>математических дисциплин;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стандартизации и сертификации;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экономики и менеджмента;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социальной психологии;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B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технологии разработки баз данных;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системного и прикладного программирования;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информационно-коммуникационных систем;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управления проектной деятельностью.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B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учебных баз практики.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Тренажеры, тренажерные комплексы: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4870C5" w:rsidRPr="000D673B" w:rsidRDefault="009A165C" w:rsidP="004870C5">
      <w:pPr>
        <w:pStyle w:val="TableParagraph"/>
        <w:spacing w:before="1" w:line="276" w:lineRule="auto"/>
        <w:ind w:right="99"/>
        <w:jc w:val="both"/>
        <w:rPr>
          <w:b/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>Спортивный комплекс:</w:t>
      </w:r>
    </w:p>
    <w:p w:rsidR="00AA3A91" w:rsidRPr="000D673B" w:rsidRDefault="009A165C" w:rsidP="004870C5">
      <w:pPr>
        <w:pStyle w:val="TableParagraph"/>
        <w:spacing w:before="1" w:line="276" w:lineRule="auto"/>
        <w:ind w:right="9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 </w:t>
      </w:r>
      <w:proofErr w:type="gramStart"/>
      <w:r w:rsidRPr="000D673B">
        <w:rPr>
          <w:sz w:val="28"/>
          <w:szCs w:val="28"/>
          <w:lang w:val="ru-RU"/>
        </w:rPr>
        <w:t xml:space="preserve">спортивный </w:t>
      </w:r>
      <w:r w:rsidR="00C979D8" w:rsidRPr="000D673B">
        <w:rPr>
          <w:sz w:val="28"/>
          <w:szCs w:val="28"/>
          <w:lang w:val="ru-RU"/>
        </w:rPr>
        <w:t xml:space="preserve"> з</w:t>
      </w:r>
      <w:r w:rsidRPr="000D673B">
        <w:rPr>
          <w:sz w:val="28"/>
          <w:szCs w:val="28"/>
          <w:lang w:val="ru-RU"/>
        </w:rPr>
        <w:t>ал</w:t>
      </w:r>
      <w:proofErr w:type="gramEnd"/>
      <w:r w:rsidRPr="000D673B">
        <w:rPr>
          <w:sz w:val="28"/>
          <w:szCs w:val="28"/>
          <w:lang w:val="ru-RU"/>
        </w:rPr>
        <w:t>;</w:t>
      </w:r>
    </w:p>
    <w:p w:rsidR="00AA3A91" w:rsidRPr="000D673B" w:rsidRDefault="002301ED" w:rsidP="004870C5">
      <w:pPr>
        <w:pStyle w:val="TableParagraph"/>
        <w:tabs>
          <w:tab w:val="left" w:pos="2312"/>
          <w:tab w:val="left" w:pos="3608"/>
          <w:tab w:val="left" w:pos="5125"/>
          <w:tab w:val="left" w:pos="6497"/>
          <w:tab w:val="left" w:pos="6965"/>
          <w:tab w:val="left" w:pos="8715"/>
        </w:tabs>
        <w:spacing w:line="276" w:lineRule="auto"/>
        <w:ind w:right="247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</w:t>
      </w:r>
      <w:r w:rsidR="009A165C" w:rsidRPr="000D673B">
        <w:rPr>
          <w:sz w:val="28"/>
          <w:szCs w:val="28"/>
          <w:lang w:val="ru-RU"/>
        </w:rPr>
        <w:t>ткрытый</w:t>
      </w:r>
      <w:r w:rsidR="00F86DD6" w:rsidRPr="000D673B">
        <w:rPr>
          <w:sz w:val="28"/>
          <w:szCs w:val="28"/>
          <w:lang w:val="ru-RU"/>
        </w:rPr>
        <w:t xml:space="preserve"> </w:t>
      </w:r>
      <w:r w:rsidR="009A165C" w:rsidRPr="000D673B">
        <w:rPr>
          <w:sz w:val="28"/>
          <w:szCs w:val="28"/>
          <w:lang w:val="ru-RU"/>
        </w:rPr>
        <w:t>стадион</w:t>
      </w:r>
      <w:r w:rsidR="009A165C" w:rsidRPr="000D673B">
        <w:rPr>
          <w:sz w:val="28"/>
          <w:szCs w:val="28"/>
          <w:lang w:val="ru-RU"/>
        </w:rPr>
        <w:tab/>
        <w:t>широкого</w:t>
      </w:r>
      <w:r w:rsidR="009A165C" w:rsidRPr="000D673B">
        <w:rPr>
          <w:sz w:val="28"/>
          <w:szCs w:val="28"/>
          <w:lang w:val="ru-RU"/>
        </w:rPr>
        <w:tab/>
        <w:t>профиля</w:t>
      </w:r>
      <w:r w:rsidR="00F86DD6" w:rsidRPr="000D673B">
        <w:rPr>
          <w:sz w:val="28"/>
          <w:szCs w:val="28"/>
          <w:lang w:val="ru-RU"/>
        </w:rPr>
        <w:t xml:space="preserve"> </w:t>
      </w:r>
      <w:r w:rsidR="009A165C" w:rsidRPr="000D673B">
        <w:rPr>
          <w:sz w:val="28"/>
          <w:szCs w:val="28"/>
          <w:lang w:val="ru-RU"/>
        </w:rPr>
        <w:t>с</w:t>
      </w:r>
      <w:r w:rsidR="00F86DD6" w:rsidRPr="000D673B">
        <w:rPr>
          <w:sz w:val="28"/>
          <w:szCs w:val="28"/>
          <w:lang w:val="ru-RU"/>
        </w:rPr>
        <w:t xml:space="preserve"> </w:t>
      </w:r>
      <w:r w:rsidR="009A165C" w:rsidRPr="000D673B">
        <w:rPr>
          <w:sz w:val="28"/>
          <w:szCs w:val="28"/>
          <w:lang w:val="ru-RU"/>
        </w:rPr>
        <w:t>элементами</w:t>
      </w:r>
      <w:r w:rsidR="009A165C" w:rsidRPr="000D673B">
        <w:rPr>
          <w:sz w:val="28"/>
          <w:szCs w:val="28"/>
          <w:lang w:val="ru-RU"/>
        </w:rPr>
        <w:tab/>
        <w:t>полосы препятствий;</w:t>
      </w:r>
    </w:p>
    <w:p w:rsidR="00AA3A91" w:rsidRPr="000D673B" w:rsidRDefault="00BA3744" w:rsidP="004870C5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место для стрельбы</w:t>
      </w:r>
      <w:r w:rsidR="002301ED" w:rsidRPr="000D673B">
        <w:rPr>
          <w:sz w:val="28"/>
          <w:szCs w:val="28"/>
          <w:lang w:val="ru-RU"/>
        </w:rPr>
        <w:t>.</w:t>
      </w:r>
    </w:p>
    <w:p w:rsidR="00AA3A91" w:rsidRPr="000D673B" w:rsidRDefault="009A165C" w:rsidP="004870C5">
      <w:pPr>
        <w:pStyle w:val="TableParagraph"/>
        <w:ind w:right="2422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библиотека, читальный зал с выходом в сеть Интернет; актовый зал.</w:t>
      </w:r>
    </w:p>
    <w:p w:rsidR="00AA3A91" w:rsidRPr="000D673B" w:rsidRDefault="009A165C" w:rsidP="004870C5">
      <w:pPr>
        <w:pStyle w:val="TableParagraph"/>
        <w:spacing w:before="1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EC5D06" w:rsidRPr="000D673B" w:rsidRDefault="00EC5D06" w:rsidP="00EC5D06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Базы практик: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ind w:right="57"/>
        <w:rPr>
          <w:rFonts w:eastAsia="Arial"/>
          <w:color w:val="000000"/>
          <w:spacing w:val="3"/>
          <w:sz w:val="28"/>
          <w:szCs w:val="28"/>
          <w:lang w:val="ru-RU" w:eastAsia="ru-RU"/>
        </w:rPr>
      </w:pPr>
      <w:r w:rsidRPr="000D673B">
        <w:rPr>
          <w:rFonts w:eastAsia="Arial"/>
          <w:color w:val="000000"/>
          <w:spacing w:val="3"/>
          <w:sz w:val="28"/>
          <w:szCs w:val="28"/>
          <w:lang w:val="ru-RU" w:eastAsia="ru-RU"/>
        </w:rPr>
        <w:t>УФПС Республики Бурятия, филиал ФГУП «Почта России»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ind w:right="57"/>
        <w:rPr>
          <w:rFonts w:eastAsia="Arial"/>
          <w:color w:val="000000"/>
          <w:spacing w:val="3"/>
          <w:sz w:val="28"/>
          <w:szCs w:val="28"/>
          <w:lang w:val="ru-RU" w:eastAsia="ru-RU"/>
        </w:rPr>
      </w:pPr>
      <w:r w:rsidRPr="000D673B">
        <w:rPr>
          <w:rFonts w:eastAsia="Arial"/>
          <w:color w:val="000000"/>
          <w:spacing w:val="3"/>
          <w:sz w:val="28"/>
          <w:szCs w:val="28"/>
          <w:lang w:val="ru-RU" w:eastAsia="ru-RU"/>
        </w:rPr>
        <w:t>Бурятский филиал Макрорегионального филиала «Ростелеком- Сибирь» НТК «Ростелеком»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ООО «Мастер Барс»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rStyle w:val="4"/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D673B">
        <w:rPr>
          <w:rStyle w:val="4"/>
          <w:rFonts w:ascii="Times New Roman" w:hAnsi="Times New Roman" w:cs="Times New Roman"/>
          <w:sz w:val="28"/>
          <w:szCs w:val="28"/>
        </w:rPr>
        <w:t>Эликом</w:t>
      </w:r>
      <w:proofErr w:type="spellEnd"/>
      <w:r w:rsidRPr="000D673B">
        <w:rPr>
          <w:rStyle w:val="4"/>
          <w:rFonts w:ascii="Times New Roman" w:hAnsi="Times New Roman" w:cs="Times New Roman"/>
          <w:sz w:val="28"/>
          <w:szCs w:val="28"/>
        </w:rPr>
        <w:t>»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rStyle w:val="4"/>
          <w:rFonts w:ascii="Times New Roman" w:hAnsi="Times New Roman" w:cs="Times New Roman"/>
          <w:sz w:val="28"/>
          <w:szCs w:val="28"/>
        </w:rPr>
        <w:t xml:space="preserve">Байкал </w:t>
      </w:r>
      <w:proofErr w:type="spellStart"/>
      <w:proofErr w:type="gramStart"/>
      <w:r w:rsidRPr="000D673B">
        <w:rPr>
          <w:rStyle w:val="4"/>
          <w:rFonts w:ascii="Times New Roman" w:hAnsi="Times New Roman" w:cs="Times New Roman"/>
          <w:sz w:val="28"/>
          <w:szCs w:val="28"/>
        </w:rPr>
        <w:t>Софт,IT</w:t>
      </w:r>
      <w:proofErr w:type="spellEnd"/>
      <w:proofErr w:type="gramEnd"/>
      <w:r w:rsidRPr="000D673B">
        <w:rPr>
          <w:rStyle w:val="4"/>
          <w:rFonts w:ascii="Times New Roman" w:hAnsi="Times New Roman" w:cs="Times New Roman"/>
          <w:sz w:val="28"/>
          <w:szCs w:val="28"/>
        </w:rPr>
        <w:t xml:space="preserve"> компания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rStyle w:val="4"/>
          <w:rFonts w:ascii="Times New Roman" w:hAnsi="Times New Roman" w:cs="Times New Roman"/>
          <w:sz w:val="28"/>
          <w:szCs w:val="28"/>
        </w:rPr>
        <w:t>Ассоциация программистов Бурятии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rStyle w:val="4"/>
          <w:rFonts w:ascii="Times New Roman" w:hAnsi="Times New Roman" w:cs="Times New Roman"/>
          <w:sz w:val="28"/>
          <w:szCs w:val="28"/>
        </w:rPr>
        <w:t>РБ-Софт, ООО</w:t>
      </w:r>
      <w:r w:rsidR="00A90506" w:rsidRPr="000D673B">
        <w:rPr>
          <w:rStyle w:val="4"/>
          <w:rFonts w:ascii="Times New Roman" w:hAnsi="Times New Roman" w:cs="Times New Roman"/>
          <w:sz w:val="28"/>
          <w:szCs w:val="28"/>
        </w:rPr>
        <w:t xml:space="preserve"> и другие</w:t>
      </w:r>
      <w:r w:rsidR="0026392F"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EC5D06" w:rsidRPr="000D673B" w:rsidRDefault="00EC5D06" w:rsidP="009F065A">
      <w:pPr>
        <w:pStyle w:val="TableParagraph"/>
        <w:spacing w:line="276" w:lineRule="auto"/>
        <w:ind w:right="243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ab/>
        <w:t>Количество компьютерных классов и посадочных мест в них: 8 компьютерных классов и 196 мест.</w:t>
      </w:r>
    </w:p>
    <w:p w:rsidR="00AA3A91" w:rsidRPr="000D673B" w:rsidRDefault="00BA3744" w:rsidP="009F065A">
      <w:pPr>
        <w:pStyle w:val="TableParagraph"/>
        <w:spacing w:line="276" w:lineRule="auto"/>
        <w:ind w:right="243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Институт</w:t>
      </w:r>
      <w:r w:rsidR="009A165C" w:rsidRPr="000D673B">
        <w:rPr>
          <w:sz w:val="28"/>
          <w:szCs w:val="28"/>
          <w:lang w:val="ru-RU"/>
        </w:rPr>
        <w:t xml:space="preserve"> обеспечивает возможность свободного использования компьютерных технологий. Все компьютерные классы объединены в локальную сеть, имеется выход в Интернет.</w:t>
      </w:r>
    </w:p>
    <w:p w:rsidR="00AA3A91" w:rsidRPr="000D673B" w:rsidRDefault="009A165C" w:rsidP="00F86DD6">
      <w:pPr>
        <w:pStyle w:val="TableParagraph"/>
        <w:spacing w:line="276" w:lineRule="auto"/>
        <w:ind w:right="243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Обеспечивается доступ к информационным ресурсам, к базам данных, в</w:t>
      </w:r>
      <w:r w:rsidRPr="000D673B">
        <w:rPr>
          <w:spacing w:val="1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читальном</w:t>
      </w:r>
      <w:r w:rsidRPr="000D673B">
        <w:rPr>
          <w:spacing w:val="1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зале</w:t>
      </w:r>
      <w:r w:rsidRPr="000D673B">
        <w:rPr>
          <w:spacing w:val="1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</w:t>
      </w:r>
      <w:r w:rsidRPr="000D673B">
        <w:rPr>
          <w:spacing w:val="1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справочной</w:t>
      </w:r>
      <w:r w:rsidRPr="000D673B">
        <w:rPr>
          <w:spacing w:val="1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и</w:t>
      </w:r>
      <w:r w:rsidRPr="000D673B">
        <w:rPr>
          <w:spacing w:val="1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научной</w:t>
      </w:r>
      <w:r w:rsidRPr="000D673B">
        <w:rPr>
          <w:spacing w:val="1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литературе,</w:t>
      </w:r>
      <w:r w:rsidRPr="000D673B">
        <w:rPr>
          <w:spacing w:val="1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</w:t>
      </w:r>
      <w:r w:rsidRPr="000D673B">
        <w:rPr>
          <w:spacing w:val="1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периодическим</w:t>
      </w:r>
      <w:r w:rsidR="00F86DD6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зданиям в соответствии с направлением подготовки. Оснащенность учебно- </w:t>
      </w:r>
      <w:r w:rsidRPr="000D673B">
        <w:rPr>
          <w:sz w:val="28"/>
          <w:szCs w:val="28"/>
          <w:lang w:val="ru-RU"/>
        </w:rPr>
        <w:lastRenderedPageBreak/>
        <w:t>лабораторным оборудованием достаточная.</w:t>
      </w:r>
    </w:p>
    <w:p w:rsidR="00AA3A91" w:rsidRPr="000D673B" w:rsidRDefault="00AA3A91" w:rsidP="00793710">
      <w:pPr>
        <w:pStyle w:val="TableParagraph"/>
        <w:spacing w:before="11"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40" w:name="_Toc519090314"/>
      <w:r w:rsidRPr="000D673B">
        <w:rPr>
          <w:lang w:val="ru-RU"/>
        </w:rPr>
        <w:t>5.3.</w:t>
      </w:r>
      <w:r w:rsidR="009A165C" w:rsidRPr="000D673B">
        <w:rPr>
          <w:lang w:val="ru-RU"/>
        </w:rPr>
        <w:t>Информационно-библиотечное</w:t>
      </w:r>
      <w:r w:rsidR="009A165C" w:rsidRPr="000D673B">
        <w:rPr>
          <w:spacing w:val="-2"/>
          <w:lang w:val="ru-RU"/>
        </w:rPr>
        <w:t xml:space="preserve"> </w:t>
      </w:r>
      <w:r w:rsidR="009A165C" w:rsidRPr="000D673B">
        <w:rPr>
          <w:lang w:val="ru-RU"/>
        </w:rPr>
        <w:t>обеспечение</w:t>
      </w:r>
      <w:bookmarkEnd w:id="40"/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ППССЗ обеспечена учебно-методической документацией н материалами по всем учебным дисциплинам, профессиональным (модулям) основной профессиональной образовательной программы.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Библиотечный фонд укомплектован печатными и электронными изданиями основной учебной литературы по дисциплинам всех циклов, изданными за последние 5 лет.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Библиотечный фонд, помимо учебной литературы, включать официальные, справочно-библиографические и периодические из</w:t>
      </w:r>
      <w:r w:rsidR="00F00877">
        <w:rPr>
          <w:sz w:val="28"/>
          <w:szCs w:val="28"/>
          <w:lang w:val="ru-RU"/>
        </w:rPr>
        <w:t>дания по направлению подготовки.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Реализация основных образовательных программ обеспечена доступом каждого обещающегося к базам данных и библиотечным фондам, формируемым по полному перечню дисциплин н профессиональных модулей ППССЗ.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Во время самостоятельной подготовки обучающимся обеспечен доступом к сети Интернет.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Для обучающихся обеспечена возможность оперативного обмена информацией с отечественными образовательными учреждениями, предприятиями н организациями. обеспечен доступ к современными профессиональным базам данных, информационным справочным н поисковым системам. </w:t>
      </w:r>
    </w:p>
    <w:p w:rsidR="00AA3A91" w:rsidRPr="000D673B" w:rsidRDefault="00AA3A91" w:rsidP="00793710">
      <w:pPr>
        <w:pStyle w:val="TableParagraph"/>
        <w:spacing w:before="5"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4870C5" w:rsidP="00B73BE2">
      <w:pPr>
        <w:pStyle w:val="1"/>
        <w:spacing w:line="276" w:lineRule="auto"/>
        <w:rPr>
          <w:lang w:val="ru-RU"/>
        </w:rPr>
      </w:pPr>
      <w:bookmarkStart w:id="41" w:name="_Toc519090315"/>
      <w:r w:rsidRPr="000D673B">
        <w:rPr>
          <w:lang w:val="ru-RU"/>
        </w:rPr>
        <w:t>6 Характеристики среды</w:t>
      </w:r>
      <w:r w:rsidR="009A165C" w:rsidRPr="000D673B">
        <w:rPr>
          <w:lang w:val="ru-RU"/>
        </w:rPr>
        <w:t>, обеспечивающие развитие общекультурных компетенций выпускников</w:t>
      </w:r>
      <w:bookmarkEnd w:id="41"/>
    </w:p>
    <w:p w:rsidR="00BA3744" w:rsidRPr="000D673B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Воспитательная работа со </w:t>
      </w:r>
      <w:r w:rsidR="00F07EA2" w:rsidRPr="000D673B">
        <w:rPr>
          <w:color w:val="000000"/>
          <w:sz w:val="28"/>
          <w:szCs w:val="28"/>
          <w:lang w:val="ru-RU"/>
        </w:rPr>
        <w:t>обучающимися</w:t>
      </w:r>
      <w:r w:rsidRPr="000D673B">
        <w:rPr>
          <w:color w:val="000000"/>
          <w:sz w:val="28"/>
          <w:szCs w:val="28"/>
          <w:lang w:val="ru-RU"/>
        </w:rPr>
        <w:t>, являясь неотъемлемой частью учебного процесса, и предполагает выполнение следующих целей и задач.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0D673B">
        <w:rPr>
          <w:b/>
          <w:bCs/>
          <w:color w:val="000000"/>
          <w:sz w:val="28"/>
          <w:szCs w:val="28"/>
          <w:lang w:val="ru-RU"/>
        </w:rPr>
        <w:t>Цели воспитательной работы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Цель воспитательной </w:t>
      </w:r>
      <w:r w:rsidR="00F07EA2" w:rsidRPr="000D673B">
        <w:rPr>
          <w:color w:val="000000"/>
          <w:sz w:val="28"/>
          <w:szCs w:val="28"/>
          <w:lang w:val="ru-RU"/>
        </w:rPr>
        <w:t>работы состоит</w:t>
      </w:r>
      <w:r w:rsidRPr="000D673B">
        <w:rPr>
          <w:color w:val="000000"/>
          <w:sz w:val="28"/>
          <w:szCs w:val="28"/>
          <w:lang w:val="ru-RU"/>
        </w:rPr>
        <w:t xml:space="preserve">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0D673B">
        <w:rPr>
          <w:b/>
          <w:bCs/>
          <w:color w:val="000000"/>
          <w:sz w:val="28"/>
          <w:szCs w:val="28"/>
          <w:lang w:val="ru-RU"/>
        </w:rPr>
        <w:t>Задачи воспитательной работы</w:t>
      </w:r>
    </w:p>
    <w:p w:rsidR="00BA3744" w:rsidRPr="000D673B" w:rsidRDefault="00BA3744" w:rsidP="00793710">
      <w:pPr>
        <w:pStyle w:val="TableParagraph"/>
        <w:tabs>
          <w:tab w:val="left" w:pos="284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-  изучение и внедрение в работу </w:t>
      </w:r>
      <w:r w:rsidR="00F07EA2" w:rsidRPr="000D673B">
        <w:rPr>
          <w:color w:val="000000"/>
          <w:sz w:val="28"/>
          <w:szCs w:val="28"/>
          <w:lang w:val="ru-RU"/>
        </w:rPr>
        <w:t xml:space="preserve">Института </w:t>
      </w:r>
      <w:r w:rsidRPr="000D673B">
        <w:rPr>
          <w:color w:val="000000"/>
          <w:sz w:val="28"/>
          <w:szCs w:val="28"/>
          <w:lang w:val="ru-RU"/>
        </w:rPr>
        <w:t>отечественного опыта   организации внеучебной деятельности со студенческой молодёжью;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lastRenderedPageBreak/>
        <w:t>совершенствование методологии и содержания воспитания через студенческое самоуправление;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>создание условий для досуга молодёжи с целью противостояния различным проявлениям асоциального поведения молодых людей - алкоголизму, наркомании, насилию;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>привлечение молодёжи к решению её же проблем, участию в молодёжных общественных объединениях, созданию условий, способствующих саморазвитию и самовоспитанию личности студента;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формирование патриотизма, активности, инициативности, культуры, умения </w:t>
      </w:r>
      <w:proofErr w:type="gramStart"/>
      <w:r w:rsidRPr="000D673B">
        <w:rPr>
          <w:color w:val="000000"/>
          <w:sz w:val="28"/>
          <w:szCs w:val="28"/>
          <w:lang w:val="ru-RU"/>
        </w:rPr>
        <w:t>жить  и</w:t>
      </w:r>
      <w:proofErr w:type="gramEnd"/>
      <w:r w:rsidRPr="000D673B">
        <w:rPr>
          <w:color w:val="000000"/>
          <w:sz w:val="28"/>
          <w:szCs w:val="28"/>
          <w:lang w:val="ru-RU"/>
        </w:rPr>
        <w:t xml:space="preserve"> работать в условиях современных экономических преобразований;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создание информационных, кадровых, организационных условий методической базы для развития воспитательной системы </w:t>
      </w:r>
      <w:r w:rsidR="00F07EA2" w:rsidRPr="000D673B">
        <w:rPr>
          <w:color w:val="000000"/>
          <w:sz w:val="28"/>
          <w:szCs w:val="28"/>
          <w:lang w:val="ru-RU"/>
        </w:rPr>
        <w:t>Института</w:t>
      </w:r>
      <w:r w:rsidRPr="000D673B">
        <w:rPr>
          <w:color w:val="000000"/>
          <w:sz w:val="28"/>
          <w:szCs w:val="28"/>
          <w:lang w:val="ru-RU"/>
        </w:rPr>
        <w:t>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>привлечение преподавателей к разработке научных основ процесса воспитания при использовании региональных особенностей профессиональной подготовки.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0D673B">
        <w:rPr>
          <w:sz w:val="28"/>
          <w:szCs w:val="28"/>
          <w:lang w:val="ru-RU"/>
        </w:rPr>
        <w:t xml:space="preserve">Планирование воспитательной работы строится </w:t>
      </w:r>
      <w:r w:rsidRPr="000D673B">
        <w:rPr>
          <w:b/>
          <w:bCs/>
          <w:sz w:val="28"/>
          <w:szCs w:val="28"/>
          <w:lang w:val="ru-RU"/>
        </w:rPr>
        <w:t>на следующих принципах</w:t>
      </w:r>
      <w:r w:rsidRPr="000D673B">
        <w:rPr>
          <w:b/>
          <w:bCs/>
          <w:sz w:val="28"/>
          <w:szCs w:val="28"/>
          <w:u w:val="single"/>
          <w:lang w:val="ru-RU"/>
        </w:rPr>
        <w:t>: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гуманизации</w:t>
      </w:r>
      <w:r w:rsidRPr="000D673B">
        <w:rPr>
          <w:sz w:val="28"/>
          <w:szCs w:val="28"/>
          <w:lang w:val="ru-RU"/>
        </w:rPr>
        <w:t xml:space="preserve"> основан на признании личности </w:t>
      </w:r>
      <w:r w:rsidR="00F07EA2" w:rsidRPr="000D673B">
        <w:rPr>
          <w:sz w:val="28"/>
          <w:szCs w:val="28"/>
          <w:lang w:val="ru-RU"/>
        </w:rPr>
        <w:t>обучающегося</w:t>
      </w:r>
      <w:r w:rsidRPr="000D673B">
        <w:rPr>
          <w:sz w:val="28"/>
          <w:szCs w:val="28"/>
          <w:lang w:val="ru-RU"/>
        </w:rPr>
        <w:t xml:space="preserve"> как самоценности; уважения её уникальности и своеобразия, защите и охране достоинства и прав; формировании потребности к здоровому образу жизни; приобщении молодых людей к ценностям мировой и отечественной культуры.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профессиональной направленности</w:t>
      </w:r>
      <w:r w:rsidRPr="000D673B">
        <w:rPr>
          <w:sz w:val="28"/>
          <w:szCs w:val="28"/>
          <w:lang w:val="ru-RU"/>
        </w:rPr>
        <w:t xml:space="preserve"> учитывает овладение 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воспитывающего обучения</w:t>
      </w:r>
      <w:r w:rsidRPr="000D673B">
        <w:rPr>
          <w:sz w:val="28"/>
          <w:szCs w:val="28"/>
          <w:lang w:val="ru-RU"/>
        </w:rPr>
        <w:t xml:space="preserve"> предполагает использование воспитательного потенциала содержания изучаемых учебных дисциплин, формирования положительной мотивации к самообразованию и саморазвитию, а также ориентацию на </w:t>
      </w:r>
      <w:proofErr w:type="spellStart"/>
      <w:r w:rsidRPr="000D673B">
        <w:rPr>
          <w:sz w:val="28"/>
          <w:szCs w:val="28"/>
          <w:lang w:val="ru-RU"/>
        </w:rPr>
        <w:t>творческо</w:t>
      </w:r>
      <w:proofErr w:type="spellEnd"/>
      <w:r w:rsidRPr="000D673B">
        <w:rPr>
          <w:sz w:val="28"/>
          <w:szCs w:val="28"/>
          <w:lang w:val="ru-RU"/>
        </w:rPr>
        <w:t xml:space="preserve"> – практическую внеучебную деятельность.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 xml:space="preserve">Принцип </w:t>
      </w:r>
      <w:proofErr w:type="gramStart"/>
      <w:r w:rsidRPr="000D673B">
        <w:rPr>
          <w:b/>
          <w:bCs/>
          <w:sz w:val="28"/>
          <w:szCs w:val="28"/>
          <w:lang w:val="ru-RU"/>
        </w:rPr>
        <w:t>системности</w:t>
      </w:r>
      <w:r w:rsidRPr="000D673B">
        <w:rPr>
          <w:sz w:val="28"/>
          <w:szCs w:val="28"/>
          <w:lang w:val="ru-RU"/>
        </w:rPr>
        <w:t xml:space="preserve">  предполагает</w:t>
      </w:r>
      <w:proofErr w:type="gramEnd"/>
      <w:r w:rsidRPr="000D673B">
        <w:rPr>
          <w:sz w:val="28"/>
          <w:szCs w:val="28"/>
          <w:lang w:val="ru-RU"/>
        </w:rPr>
        <w:t xml:space="preserve">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0D673B">
        <w:rPr>
          <w:b/>
          <w:bCs/>
          <w:sz w:val="28"/>
          <w:szCs w:val="28"/>
          <w:lang w:val="ru-RU"/>
        </w:rPr>
        <w:t>полисубъективности</w:t>
      </w:r>
      <w:proofErr w:type="spellEnd"/>
      <w:r w:rsidRPr="000D673B">
        <w:rPr>
          <w:sz w:val="28"/>
          <w:szCs w:val="28"/>
          <w:lang w:val="ru-RU"/>
        </w:rPr>
        <w:t xml:space="preserve"> реализуется посредством создания условий, стимулирующих участие во внеучебной деятельности студентов и преподавателей филиала, специалистов в области искусства, спорта, общественных организаций.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lastRenderedPageBreak/>
        <w:t>Принцип демократизации</w:t>
      </w:r>
      <w:r w:rsidRPr="000D673B">
        <w:rPr>
          <w:sz w:val="28"/>
          <w:szCs w:val="28"/>
          <w:lang w:val="ru-RU"/>
        </w:rPr>
        <w:t xml:space="preserve"> предполагает равноправие и социальное партнёрство субъектов воспитательной деятельности, наличие и функционирования системы студенческого самоуправления и механизма её эффективного взаимодействия с административно –управленческими структурами филиала.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добровольности</w:t>
      </w:r>
      <w:r w:rsidRPr="000D673B">
        <w:rPr>
          <w:sz w:val="28"/>
          <w:szCs w:val="28"/>
          <w:lang w:val="ru-RU"/>
        </w:rPr>
        <w:t xml:space="preserve"> предоставляет студенту право выбора разнообразных форм участия во внеучебной, научно – исследовательской и творческой деятельности.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стимулирования</w:t>
      </w:r>
      <w:r w:rsidRPr="000D673B">
        <w:rPr>
          <w:sz w:val="28"/>
          <w:szCs w:val="28"/>
          <w:lang w:val="ru-RU"/>
        </w:rPr>
        <w:t xml:space="preserve"> построен на моральном и материальном поощрении студентов за их успехи в учебной, научной, творческой, спортивной, общественной и других видах деятельности.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Воспитательная работа в </w:t>
      </w:r>
      <w:r w:rsidR="00F07EA2" w:rsidRPr="000D673B">
        <w:rPr>
          <w:sz w:val="28"/>
          <w:szCs w:val="28"/>
          <w:lang w:val="ru-RU"/>
        </w:rPr>
        <w:t>Институте</w:t>
      </w:r>
      <w:r w:rsidRPr="000D673B">
        <w:rPr>
          <w:sz w:val="28"/>
          <w:szCs w:val="28"/>
          <w:lang w:val="ru-RU"/>
        </w:rPr>
        <w:t xml:space="preserve"> осуществляется по следующим направлениям: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гражданско</w:t>
      </w:r>
      <w:proofErr w:type="spellEnd"/>
      <w:r w:rsidRPr="000D673B">
        <w:rPr>
          <w:sz w:val="28"/>
          <w:szCs w:val="28"/>
        </w:rPr>
        <w:t xml:space="preserve"> - </w:t>
      </w:r>
      <w:proofErr w:type="spellStart"/>
      <w:r w:rsidRPr="000D673B">
        <w:rPr>
          <w:sz w:val="28"/>
          <w:szCs w:val="28"/>
        </w:rPr>
        <w:t>патриотическое</w:t>
      </w:r>
      <w:proofErr w:type="spellEnd"/>
      <w:r w:rsidRPr="000D673B">
        <w:rPr>
          <w:sz w:val="28"/>
          <w:szCs w:val="28"/>
        </w:rPr>
        <w:t xml:space="preserve"> и </w:t>
      </w:r>
      <w:proofErr w:type="spellStart"/>
      <w:r w:rsidRPr="000D673B">
        <w:rPr>
          <w:sz w:val="28"/>
          <w:szCs w:val="28"/>
        </w:rPr>
        <w:t>правовое</w:t>
      </w:r>
      <w:proofErr w:type="spellEnd"/>
      <w:r w:rsidRPr="000D673B">
        <w:rPr>
          <w:sz w:val="28"/>
          <w:szCs w:val="28"/>
        </w:rPr>
        <w:t>;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культурно – массовое и художественно – эстетическое;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спортивно</w:t>
      </w:r>
      <w:proofErr w:type="spellEnd"/>
      <w:r w:rsidRPr="000D673B">
        <w:rPr>
          <w:sz w:val="28"/>
          <w:szCs w:val="28"/>
        </w:rPr>
        <w:t xml:space="preserve"> – </w:t>
      </w:r>
      <w:proofErr w:type="spellStart"/>
      <w:r w:rsidRPr="000D673B">
        <w:rPr>
          <w:sz w:val="28"/>
          <w:szCs w:val="28"/>
        </w:rPr>
        <w:t>оздоровительное</w:t>
      </w:r>
      <w:proofErr w:type="spellEnd"/>
      <w:r w:rsidRPr="000D673B">
        <w:rPr>
          <w:sz w:val="28"/>
          <w:szCs w:val="28"/>
        </w:rPr>
        <w:t xml:space="preserve"> -</w:t>
      </w:r>
      <w:proofErr w:type="spellStart"/>
      <w:r w:rsidRPr="000D673B">
        <w:rPr>
          <w:sz w:val="28"/>
          <w:szCs w:val="28"/>
        </w:rPr>
        <w:t>экологическое</w:t>
      </w:r>
      <w:proofErr w:type="spellEnd"/>
      <w:r w:rsidRPr="000D673B">
        <w:rPr>
          <w:sz w:val="28"/>
          <w:szCs w:val="28"/>
        </w:rPr>
        <w:t>;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профессионально</w:t>
      </w:r>
      <w:proofErr w:type="spellEnd"/>
      <w:r w:rsidRPr="000D673B">
        <w:rPr>
          <w:sz w:val="28"/>
          <w:szCs w:val="28"/>
        </w:rPr>
        <w:t xml:space="preserve">- </w:t>
      </w:r>
      <w:proofErr w:type="spellStart"/>
      <w:r w:rsidRPr="000D673B">
        <w:rPr>
          <w:sz w:val="28"/>
          <w:szCs w:val="28"/>
        </w:rPr>
        <w:t>трудовое</w:t>
      </w:r>
      <w:proofErr w:type="spellEnd"/>
      <w:r w:rsidRPr="000D673B">
        <w:rPr>
          <w:sz w:val="28"/>
          <w:szCs w:val="28"/>
        </w:rPr>
        <w:t>;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нравственно</w:t>
      </w:r>
      <w:proofErr w:type="spellEnd"/>
      <w:r w:rsidRPr="000D673B">
        <w:rPr>
          <w:sz w:val="28"/>
          <w:szCs w:val="28"/>
        </w:rPr>
        <w:t xml:space="preserve"> – </w:t>
      </w:r>
      <w:proofErr w:type="spellStart"/>
      <w:r w:rsidRPr="000D673B">
        <w:rPr>
          <w:sz w:val="28"/>
          <w:szCs w:val="28"/>
        </w:rPr>
        <w:t>эстетическое</w:t>
      </w:r>
      <w:proofErr w:type="spellEnd"/>
      <w:r w:rsidRPr="000D673B">
        <w:rPr>
          <w:sz w:val="28"/>
          <w:szCs w:val="28"/>
        </w:rPr>
        <w:t>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При реализации воспитательной деятельности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1.Адаптация к новой системе обучения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2.Введение в специальность.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3.Создание коллектива групп.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4.Формирование основ общей культуры.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5.Погружение в специальность.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6.Формирование личности студента.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7.Укрепление дисциплины.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8.Сплочение коллектива групп.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9.Организация товарищеской взаимопомощи.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10.Формирование основ общественной культуры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11.Углублённое изучение специальности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12.Формирование самостоятельности актива и группы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13.Формирование навыков самоуправления, шефская работа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14.Организация научного творчества студентов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15.Шефская работа со студентами младших курсов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16.Подготовка к дипломному проектированию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17.Анализ итогов обучения в филиале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Воспитательная среда </w:t>
      </w:r>
      <w:r w:rsidR="00F07EA2" w:rsidRPr="000D673B">
        <w:rPr>
          <w:sz w:val="28"/>
          <w:szCs w:val="28"/>
          <w:lang w:val="ru-RU"/>
        </w:rPr>
        <w:t>Института форм</w:t>
      </w:r>
      <w:r w:rsidRPr="000D673B">
        <w:rPr>
          <w:sz w:val="28"/>
          <w:szCs w:val="28"/>
          <w:lang w:val="ru-RU"/>
        </w:rPr>
        <w:t xml:space="preserve">ируется с помощью комплекса </w:t>
      </w:r>
      <w:r w:rsidRPr="000D673B">
        <w:rPr>
          <w:sz w:val="28"/>
          <w:szCs w:val="28"/>
          <w:lang w:val="ru-RU"/>
        </w:rPr>
        <w:lastRenderedPageBreak/>
        <w:t>мероприятий, предполагающих:</w:t>
      </w:r>
    </w:p>
    <w:p w:rsidR="00BA3744" w:rsidRPr="000D673B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гуманистически ориентированного, высококвалифицированного специалиста;</w:t>
      </w:r>
    </w:p>
    <w:p w:rsidR="00BA3744" w:rsidRPr="000D673B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</w:t>
      </w:r>
      <w:r w:rsidR="00F07EA2" w:rsidRPr="000D673B">
        <w:rPr>
          <w:sz w:val="28"/>
          <w:szCs w:val="28"/>
          <w:lang w:val="ru-RU"/>
        </w:rPr>
        <w:t>Института</w:t>
      </w:r>
      <w:r w:rsidRPr="000D673B">
        <w:rPr>
          <w:sz w:val="28"/>
          <w:szCs w:val="28"/>
          <w:lang w:val="ru-RU"/>
        </w:rPr>
        <w:t>;</w:t>
      </w:r>
    </w:p>
    <w:p w:rsidR="00BA3744" w:rsidRPr="000D673B" w:rsidRDefault="00BA3744" w:rsidP="00793710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A3744" w:rsidRPr="000D673B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привитие умений и навыков управления коллективом в различных формах студенческого самоуправления.</w:t>
      </w:r>
    </w:p>
    <w:p w:rsidR="00BA3744" w:rsidRPr="000D673B" w:rsidRDefault="00BA3744" w:rsidP="0079371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Основные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формы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реализации</w:t>
      </w:r>
      <w:proofErr w:type="spellEnd"/>
      <w:r w:rsidRPr="000D673B">
        <w:rPr>
          <w:sz w:val="28"/>
          <w:szCs w:val="28"/>
        </w:rPr>
        <w:t xml:space="preserve">: </w:t>
      </w:r>
    </w:p>
    <w:p w:rsidR="00BA3744" w:rsidRPr="000D673B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организация н</w:t>
      </w:r>
      <w:r w:rsidR="00F07EA2" w:rsidRPr="000D673B">
        <w:rPr>
          <w:sz w:val="28"/>
          <w:szCs w:val="28"/>
          <w:lang w:val="ru-RU"/>
        </w:rPr>
        <w:t>аучно-исследовательской работы обучающихся</w:t>
      </w:r>
      <w:r w:rsidRPr="000D673B">
        <w:rPr>
          <w:sz w:val="28"/>
          <w:szCs w:val="28"/>
          <w:lang w:val="ru-RU"/>
        </w:rPr>
        <w:t>;</w:t>
      </w:r>
    </w:p>
    <w:p w:rsidR="00BA3744" w:rsidRPr="000D673B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участие </w:t>
      </w:r>
      <w:proofErr w:type="gramStart"/>
      <w:r w:rsidRPr="000D673B">
        <w:rPr>
          <w:sz w:val="28"/>
          <w:szCs w:val="28"/>
          <w:lang w:val="ru-RU"/>
        </w:rPr>
        <w:t>в  муниципальных</w:t>
      </w:r>
      <w:proofErr w:type="gramEnd"/>
      <w:r w:rsidRPr="000D673B">
        <w:rPr>
          <w:sz w:val="28"/>
          <w:szCs w:val="28"/>
          <w:lang w:val="ru-RU"/>
        </w:rPr>
        <w:t xml:space="preserve">, университетских республиканских и всероссийских конкурсах творческих и научных работ; </w:t>
      </w:r>
    </w:p>
    <w:p w:rsidR="00BA3744" w:rsidRPr="000D673B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участие в спартакиадах, КВН, политических клубах, ярмарках молодежных идей, </w:t>
      </w:r>
      <w:proofErr w:type="gramStart"/>
      <w:r w:rsidRPr="000D673B">
        <w:rPr>
          <w:sz w:val="28"/>
          <w:szCs w:val="28"/>
          <w:lang w:val="ru-RU"/>
        </w:rPr>
        <w:t>олимпиадах,  а</w:t>
      </w:r>
      <w:proofErr w:type="gramEnd"/>
      <w:r w:rsidRPr="000D673B">
        <w:rPr>
          <w:sz w:val="28"/>
          <w:szCs w:val="28"/>
          <w:lang w:val="ru-RU"/>
        </w:rPr>
        <w:t xml:space="preserve"> также мероприятиях военно-патриотической и правовой направленности. Большое внимание в учебном заведении уделяется пропаганде здорового образа жизни;</w:t>
      </w:r>
    </w:p>
    <w:p w:rsidR="00BA3744" w:rsidRPr="000D673B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D673B">
        <w:rPr>
          <w:color w:val="000000"/>
          <w:sz w:val="28"/>
          <w:szCs w:val="28"/>
        </w:rPr>
        <w:t>прочие</w:t>
      </w:r>
      <w:proofErr w:type="spellEnd"/>
      <w:r w:rsidRPr="000D673B">
        <w:rPr>
          <w:color w:val="000000"/>
          <w:sz w:val="28"/>
          <w:szCs w:val="28"/>
        </w:rPr>
        <w:t xml:space="preserve"> </w:t>
      </w:r>
      <w:proofErr w:type="spellStart"/>
      <w:r w:rsidRPr="000D673B">
        <w:rPr>
          <w:color w:val="000000"/>
          <w:sz w:val="28"/>
          <w:szCs w:val="28"/>
        </w:rPr>
        <w:t>формы</w:t>
      </w:r>
      <w:proofErr w:type="spellEnd"/>
      <w:r w:rsidRPr="000D673B">
        <w:rPr>
          <w:color w:val="000000"/>
          <w:sz w:val="28"/>
          <w:szCs w:val="28"/>
        </w:rPr>
        <w:t>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 </w:t>
      </w:r>
      <w:r w:rsidR="00F07EA2" w:rsidRPr="000D673B">
        <w:rPr>
          <w:sz w:val="28"/>
          <w:szCs w:val="28"/>
          <w:lang w:val="ru-RU"/>
        </w:rPr>
        <w:t xml:space="preserve">Институте </w:t>
      </w:r>
      <w:r w:rsidRPr="000D673B">
        <w:rPr>
          <w:sz w:val="28"/>
          <w:szCs w:val="28"/>
          <w:lang w:val="ru-RU"/>
        </w:rPr>
        <w:t xml:space="preserve">действует разветвленная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о Студенческом совете. В систему студенческого самоуправления </w:t>
      </w:r>
      <w:proofErr w:type="gramStart"/>
      <w:r w:rsidR="00F07EA2" w:rsidRPr="000D673B">
        <w:rPr>
          <w:sz w:val="28"/>
          <w:szCs w:val="28"/>
          <w:lang w:val="ru-RU"/>
        </w:rPr>
        <w:t xml:space="preserve">Института </w:t>
      </w:r>
      <w:r w:rsidRPr="000D673B">
        <w:rPr>
          <w:sz w:val="28"/>
          <w:szCs w:val="28"/>
          <w:lang w:val="ru-RU"/>
        </w:rPr>
        <w:t xml:space="preserve"> входит</w:t>
      </w:r>
      <w:proofErr w:type="gramEnd"/>
      <w:r w:rsidRPr="000D673B">
        <w:rPr>
          <w:sz w:val="28"/>
          <w:szCs w:val="28"/>
          <w:lang w:val="ru-RU"/>
        </w:rPr>
        <w:t xml:space="preserve"> студенческий совет, который формируется из числа старост, лидеров курсов и учебных групп. 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Студенческий совет наделен широкими полномочиями и реальными возможностями в управлении студенческой жизнью</w:t>
      </w:r>
      <w:r w:rsidR="00F07EA2" w:rsidRPr="000D673B">
        <w:rPr>
          <w:sz w:val="28"/>
          <w:szCs w:val="28"/>
          <w:lang w:val="ru-RU"/>
        </w:rPr>
        <w:t>.</w:t>
      </w:r>
      <w:r w:rsidRPr="000D673B">
        <w:rPr>
          <w:sz w:val="28"/>
          <w:szCs w:val="28"/>
          <w:lang w:val="ru-RU"/>
        </w:rPr>
        <w:t xml:space="preserve"> Представители Студенческого совета </w:t>
      </w:r>
      <w:proofErr w:type="gramStart"/>
      <w:r w:rsidR="002301ED" w:rsidRPr="000D673B">
        <w:rPr>
          <w:sz w:val="28"/>
          <w:szCs w:val="28"/>
          <w:lang w:val="ru-RU"/>
        </w:rPr>
        <w:t>Института</w:t>
      </w:r>
      <w:r w:rsidRPr="000D673B">
        <w:rPr>
          <w:sz w:val="28"/>
          <w:szCs w:val="28"/>
          <w:lang w:val="ru-RU"/>
        </w:rPr>
        <w:t xml:space="preserve">  принимают</w:t>
      </w:r>
      <w:proofErr w:type="gramEnd"/>
      <w:r w:rsidRPr="000D673B">
        <w:rPr>
          <w:sz w:val="28"/>
          <w:szCs w:val="28"/>
          <w:lang w:val="ru-RU"/>
        </w:rPr>
        <w:t xml:space="preserve"> активное участие в городских, республиканских и всероссийских молодёжных проектах.</w:t>
      </w:r>
    </w:p>
    <w:p w:rsidR="00BA3744" w:rsidRPr="000D673B" w:rsidRDefault="00BA3744" w:rsidP="00793710">
      <w:pPr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AA3A91" w:rsidP="00793710">
      <w:pPr>
        <w:pStyle w:val="TableParagraph"/>
        <w:spacing w:before="3"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F07EA2" w:rsidP="00B73BE2">
      <w:pPr>
        <w:pStyle w:val="1"/>
        <w:spacing w:line="276" w:lineRule="auto"/>
        <w:rPr>
          <w:lang w:val="ru-RU"/>
        </w:rPr>
      </w:pPr>
      <w:bookmarkStart w:id="42" w:name="_Toc519090316"/>
      <w:r w:rsidRPr="000D673B">
        <w:rPr>
          <w:lang w:val="ru-RU"/>
        </w:rPr>
        <w:t>7.</w:t>
      </w:r>
      <w:r w:rsidR="009A165C" w:rsidRPr="000D673B">
        <w:rPr>
          <w:lang w:val="ru-RU"/>
        </w:rPr>
        <w:t>Нормативно-методическое обеспечение системы оценки</w:t>
      </w:r>
      <w:r w:rsidR="009A165C" w:rsidRPr="000D673B">
        <w:rPr>
          <w:spacing w:val="-15"/>
          <w:lang w:val="ru-RU"/>
        </w:rPr>
        <w:t xml:space="preserve"> </w:t>
      </w:r>
      <w:r w:rsidR="009A165C" w:rsidRPr="000D673B">
        <w:rPr>
          <w:lang w:val="ru-RU"/>
        </w:rPr>
        <w:t>качества</w:t>
      </w:r>
      <w:bookmarkEnd w:id="42"/>
    </w:p>
    <w:p w:rsidR="00AA3A91" w:rsidRPr="000D673B" w:rsidRDefault="009A165C" w:rsidP="00AE367F">
      <w:pPr>
        <w:pStyle w:val="1"/>
        <w:spacing w:line="276" w:lineRule="auto"/>
        <w:ind w:firstLine="709"/>
        <w:rPr>
          <w:lang w:val="ru-RU"/>
        </w:rPr>
      </w:pPr>
      <w:bookmarkStart w:id="43" w:name="_Toc519090317"/>
      <w:r w:rsidRPr="000D673B">
        <w:rPr>
          <w:lang w:val="ru-RU"/>
        </w:rPr>
        <w:t>освоения ППССЗ</w:t>
      </w:r>
      <w:bookmarkEnd w:id="43"/>
    </w:p>
    <w:p w:rsidR="00AA3A91" w:rsidRPr="000D673B" w:rsidRDefault="00F07EA2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44" w:name="_Toc519090318"/>
      <w:r w:rsidRPr="000D673B">
        <w:rPr>
          <w:lang w:val="ru-RU"/>
        </w:rPr>
        <w:t>7.1.</w:t>
      </w:r>
      <w:r w:rsidR="009A165C" w:rsidRPr="000D673B">
        <w:rPr>
          <w:lang w:val="ru-RU"/>
        </w:rPr>
        <w:t>Фонды оценочных средств</w:t>
      </w:r>
      <w:r w:rsidR="009A165C" w:rsidRPr="000D673B">
        <w:rPr>
          <w:spacing w:val="-6"/>
          <w:lang w:val="ru-RU"/>
        </w:rPr>
        <w:t xml:space="preserve"> </w:t>
      </w:r>
      <w:r w:rsidR="009A165C" w:rsidRPr="000D673B">
        <w:rPr>
          <w:lang w:val="ru-RU"/>
        </w:rPr>
        <w:t>(ФОС)</w:t>
      </w:r>
      <w:bookmarkEnd w:id="44"/>
    </w:p>
    <w:p w:rsidR="00AA3A91" w:rsidRPr="000D673B" w:rsidRDefault="009A165C" w:rsidP="00AE367F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Для оценки обучающихся на соответствие их персональных достижений поэтапным требованиям соответствующей ППССЗ (текущая и </w:t>
      </w:r>
      <w:r w:rsidRPr="000D673B">
        <w:rPr>
          <w:sz w:val="28"/>
          <w:szCs w:val="28"/>
          <w:lang w:val="ru-RU"/>
        </w:rPr>
        <w:lastRenderedPageBreak/>
        <w:t>промежуточная аттестация) созданы фонды оценочных средств, в соответствии с Положением о формировании ФОС и Положение о текущем контроле знаний и промежуточной аттестации обучающихся,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образовательным учреждением самостоятельно, а для государственной итоговой аттестации – разработаны и утверждены после предварительного положительного заключения</w:t>
      </w:r>
      <w:r w:rsidRPr="000D673B">
        <w:rPr>
          <w:spacing w:val="-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работодателей.</w:t>
      </w:r>
    </w:p>
    <w:p w:rsidR="00AA3A91" w:rsidRPr="000D673B" w:rsidRDefault="009A165C" w:rsidP="00793710">
      <w:pPr>
        <w:pStyle w:val="TableParagraph"/>
        <w:spacing w:before="108" w:line="276" w:lineRule="auto"/>
        <w:ind w:right="69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 соответствии с требованиями ФГОС СПО специальности </w:t>
      </w:r>
      <w:r w:rsidR="000716BC" w:rsidRPr="000D673B">
        <w:rPr>
          <w:sz w:val="28"/>
          <w:szCs w:val="28"/>
          <w:lang w:val="ru-RU"/>
        </w:rPr>
        <w:t>09.02.03 «Программирование в компьютерных системах</w:t>
      </w:r>
      <w:r w:rsidR="004870C5" w:rsidRPr="000D673B">
        <w:rPr>
          <w:sz w:val="28"/>
          <w:szCs w:val="28"/>
          <w:lang w:val="ru-RU"/>
        </w:rPr>
        <w:t>» конкретные</w:t>
      </w:r>
      <w:r w:rsidRPr="000D673B">
        <w:rPr>
          <w:sz w:val="28"/>
          <w:szCs w:val="28"/>
          <w:lang w:val="ru-RU"/>
        </w:rPr>
        <w:t xml:space="preserve"> формы и процедуры текущего контроля знаний, промежуточной аттестации по каждой дисциплине и ПМ разрабатываются и доводятся до сведения обучающихся в течение первых двух месяцев от начала обучения.</w:t>
      </w:r>
    </w:p>
    <w:p w:rsidR="00AA3A91" w:rsidRPr="000D673B" w:rsidRDefault="009A165C" w:rsidP="004870C5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Программы</w:t>
      </w:r>
      <w:r w:rsidR="00AE367F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текущей</w:t>
      </w:r>
      <w:r w:rsidRPr="000D673B">
        <w:rPr>
          <w:sz w:val="28"/>
          <w:szCs w:val="28"/>
          <w:lang w:val="ru-RU"/>
        </w:rPr>
        <w:tab/>
        <w:t>и</w:t>
      </w:r>
      <w:r w:rsidR="00AE367F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промежуточной</w:t>
      </w:r>
      <w:r w:rsidR="00AE367F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аттестации</w:t>
      </w:r>
      <w:r w:rsidRPr="000D673B">
        <w:rPr>
          <w:sz w:val="28"/>
          <w:szCs w:val="28"/>
          <w:lang w:val="ru-RU"/>
        </w:rPr>
        <w:tab/>
      </w:r>
      <w:r w:rsidR="004870C5" w:rsidRPr="000D673B">
        <w:rPr>
          <w:sz w:val="28"/>
          <w:szCs w:val="28"/>
          <w:lang w:val="ru-RU"/>
        </w:rPr>
        <w:t xml:space="preserve">обучающихся максимально </w:t>
      </w:r>
      <w:r w:rsidRPr="000D673B">
        <w:rPr>
          <w:sz w:val="28"/>
          <w:szCs w:val="28"/>
          <w:lang w:val="ru-RU"/>
        </w:rPr>
        <w:t>приближены</w:t>
      </w:r>
      <w:r w:rsidR="004870C5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</w:t>
      </w:r>
      <w:r w:rsidR="004870C5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условиям</w:t>
      </w:r>
      <w:r w:rsidR="004870C5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их</w:t>
      </w:r>
      <w:r w:rsidR="004870C5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будущей</w:t>
      </w:r>
      <w:r w:rsidR="00AE367F" w:rsidRPr="000D673B">
        <w:rPr>
          <w:sz w:val="28"/>
          <w:szCs w:val="28"/>
          <w:lang w:val="ru-RU"/>
        </w:rPr>
        <w:t xml:space="preserve"> </w:t>
      </w:r>
      <w:r w:rsidRPr="000D673B">
        <w:rPr>
          <w:spacing w:val="-1"/>
          <w:sz w:val="28"/>
          <w:szCs w:val="28"/>
          <w:lang w:val="ru-RU"/>
        </w:rPr>
        <w:t xml:space="preserve">профессиональной </w:t>
      </w:r>
      <w:r w:rsidRPr="000D673B">
        <w:rPr>
          <w:sz w:val="28"/>
          <w:szCs w:val="28"/>
          <w:lang w:val="ru-RU"/>
        </w:rPr>
        <w:t>деятельности.</w:t>
      </w:r>
    </w:p>
    <w:p w:rsidR="00AA3A91" w:rsidRPr="000D673B" w:rsidRDefault="009A165C" w:rsidP="00AE367F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Контроль </w:t>
      </w:r>
      <w:r w:rsidR="0053695B" w:rsidRPr="000D673B">
        <w:rPr>
          <w:sz w:val="28"/>
          <w:szCs w:val="28"/>
          <w:lang w:val="ru-RU"/>
        </w:rPr>
        <w:t>знаний</w:t>
      </w:r>
      <w:r w:rsidRPr="000D673B">
        <w:rPr>
          <w:sz w:val="28"/>
          <w:szCs w:val="28"/>
          <w:lang w:val="ru-RU"/>
        </w:rPr>
        <w:t xml:space="preserve"> </w:t>
      </w:r>
      <w:r w:rsidR="00F07EA2" w:rsidRPr="000D673B">
        <w:rPr>
          <w:sz w:val="28"/>
          <w:szCs w:val="28"/>
          <w:lang w:val="ru-RU"/>
        </w:rPr>
        <w:t>обучающихся</w:t>
      </w:r>
      <w:r w:rsidRPr="000D673B">
        <w:rPr>
          <w:sz w:val="28"/>
          <w:szCs w:val="28"/>
          <w:lang w:val="ru-RU"/>
        </w:rPr>
        <w:t xml:space="preserve"> проводится по следующей схеме:</w:t>
      </w:r>
    </w:p>
    <w:p w:rsidR="00AA3A91" w:rsidRPr="000D673B" w:rsidRDefault="009A165C" w:rsidP="00AE367F">
      <w:pPr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текущая аттестация знаний в</w:t>
      </w:r>
      <w:r w:rsidRPr="000D673B">
        <w:rPr>
          <w:spacing w:val="-5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семестре;</w:t>
      </w:r>
    </w:p>
    <w:p w:rsidR="00AA3A91" w:rsidRPr="000D673B" w:rsidRDefault="009A165C" w:rsidP="00AE367F">
      <w:pPr>
        <w:numPr>
          <w:ilvl w:val="0"/>
          <w:numId w:val="1"/>
        </w:numPr>
        <w:tabs>
          <w:tab w:val="left" w:pos="525"/>
        </w:tabs>
        <w:spacing w:line="276" w:lineRule="auto"/>
        <w:ind w:left="0" w:right="245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промежуточная аттестация в форме зачетов и экзаменов (в соответствии с учебными</w:t>
      </w:r>
      <w:r w:rsidRPr="000D673B">
        <w:rPr>
          <w:spacing w:val="-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планами);</w:t>
      </w:r>
    </w:p>
    <w:p w:rsidR="00AA3A91" w:rsidRPr="000D673B" w:rsidRDefault="0053695B" w:rsidP="00AE367F">
      <w:pPr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D673B">
        <w:rPr>
          <w:sz w:val="28"/>
          <w:szCs w:val="28"/>
        </w:rPr>
        <w:t>Государственная</w:t>
      </w:r>
      <w:r w:rsidR="009A165C" w:rsidRPr="000D673B">
        <w:rPr>
          <w:sz w:val="28"/>
          <w:szCs w:val="28"/>
        </w:rPr>
        <w:t xml:space="preserve"> итоговая</w:t>
      </w:r>
      <w:r w:rsidR="009A165C" w:rsidRPr="000D673B">
        <w:rPr>
          <w:spacing w:val="-4"/>
          <w:sz w:val="28"/>
          <w:szCs w:val="28"/>
        </w:rPr>
        <w:t xml:space="preserve"> </w:t>
      </w:r>
      <w:r w:rsidR="009A165C" w:rsidRPr="000D673B">
        <w:rPr>
          <w:sz w:val="28"/>
          <w:szCs w:val="28"/>
        </w:rPr>
        <w:t>аттестация.</w:t>
      </w:r>
    </w:p>
    <w:p w:rsidR="00AA3A91" w:rsidRPr="000D673B" w:rsidRDefault="00AA3A91" w:rsidP="00793710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</w:p>
    <w:p w:rsidR="00AA3A91" w:rsidRPr="000D673B" w:rsidRDefault="00F07EA2" w:rsidP="00B73BE2">
      <w:pPr>
        <w:pStyle w:val="1"/>
        <w:spacing w:line="276" w:lineRule="auto"/>
        <w:rPr>
          <w:lang w:val="ru-RU"/>
        </w:rPr>
      </w:pPr>
      <w:bookmarkStart w:id="45" w:name="_Toc519090319"/>
      <w:r w:rsidRPr="000D673B">
        <w:rPr>
          <w:lang w:val="ru-RU"/>
        </w:rPr>
        <w:t xml:space="preserve">7.2. </w:t>
      </w:r>
      <w:r w:rsidR="009A165C" w:rsidRPr="000D673B">
        <w:rPr>
          <w:lang w:val="ru-RU"/>
        </w:rPr>
        <w:t>Государственная итоговая аттестация выпускника ППССЗ</w:t>
      </w:r>
      <w:bookmarkEnd w:id="45"/>
    </w:p>
    <w:p w:rsidR="00AA3A91" w:rsidRPr="000D673B" w:rsidRDefault="009A165C" w:rsidP="00F00877">
      <w:pPr>
        <w:pStyle w:val="TableParagraph"/>
        <w:spacing w:line="276" w:lineRule="auto"/>
        <w:ind w:right="243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Государственная итоговая аттестация (ГИА) выпускника по специальности </w:t>
      </w:r>
      <w:r w:rsidR="000716BC" w:rsidRPr="000D673B">
        <w:rPr>
          <w:sz w:val="28"/>
          <w:szCs w:val="28"/>
          <w:lang w:val="ru-RU"/>
        </w:rPr>
        <w:t>09.02.03 «Программирование в компьютерных системах»</w:t>
      </w:r>
      <w:r w:rsidRPr="000D673B">
        <w:rPr>
          <w:sz w:val="28"/>
          <w:szCs w:val="28"/>
          <w:lang w:val="ru-RU"/>
        </w:rPr>
        <w:t xml:space="preserve"> включает подготовку и защиту выпускной квалификационной работы (дипломная работа).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Выпускная квалификационная работа предполагает выявить способность студента к: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систематизации, закреплению и расширению теоретических знаний и практических навыков по выбранной образовательной программе;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применению полученных знаний при решении конкретных теоретических и практических задач;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развитию навыков ведения самостоятельной работы;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применению методик исследования и экспериментирования;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умению делать обобщения, выводы, разрабатывать практические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рекомендации в исследуемой области.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Тематика выпускной квалификационной работы соответствует </w:t>
      </w:r>
      <w:r w:rsidRPr="000D673B">
        <w:rPr>
          <w:sz w:val="28"/>
          <w:szCs w:val="28"/>
          <w:lang w:val="ru-RU"/>
        </w:rPr>
        <w:lastRenderedPageBreak/>
        <w:t>содержанию одного или нескольких профессиональных модулей. Примерные темы выпускных квалификационных работ разрабатываются выпускающим кафедрами, ежегодно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обновляются и утверждаются заместителем директора по учебной научной работе.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Приказом </w:t>
      </w:r>
      <w:r w:rsidR="00831621" w:rsidRPr="000D673B">
        <w:rPr>
          <w:sz w:val="28"/>
          <w:szCs w:val="28"/>
          <w:lang w:val="ru-RU"/>
        </w:rPr>
        <w:t>директора Института</w:t>
      </w:r>
      <w:r w:rsidRPr="000D673B">
        <w:rPr>
          <w:sz w:val="28"/>
          <w:szCs w:val="28"/>
          <w:lang w:val="ru-RU"/>
        </w:rPr>
        <w:t xml:space="preserve"> за каждым студентом закрепляется выбранная им тема ВКР и назначается научный руководитель.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Требования к содержанию, объему и структуре выпускной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квалификационной работы </w:t>
      </w:r>
      <w:r w:rsidR="00831621" w:rsidRPr="000D673B">
        <w:rPr>
          <w:sz w:val="28"/>
          <w:szCs w:val="28"/>
          <w:lang w:val="ru-RU"/>
        </w:rPr>
        <w:t>определяются Положением о ВКР.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Программа государственной итоговой аттестации, содержащая формы,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условия проведения и защиты выпускной квалификационной </w:t>
      </w:r>
      <w:proofErr w:type="gramStart"/>
      <w:r w:rsidRPr="000D673B">
        <w:rPr>
          <w:sz w:val="28"/>
          <w:szCs w:val="28"/>
          <w:lang w:val="ru-RU"/>
        </w:rPr>
        <w:t>работы,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 утверждается</w:t>
      </w:r>
      <w:proofErr w:type="gramEnd"/>
      <w:r w:rsidR="00831621" w:rsidRPr="000D673B">
        <w:rPr>
          <w:sz w:val="28"/>
          <w:szCs w:val="28"/>
          <w:lang w:val="ru-RU"/>
        </w:rPr>
        <w:t xml:space="preserve"> </w:t>
      </w:r>
      <w:r w:rsidR="00A9713F" w:rsidRPr="000D673B">
        <w:rPr>
          <w:sz w:val="28"/>
          <w:szCs w:val="28"/>
          <w:lang w:val="ru-RU"/>
        </w:rPr>
        <w:t xml:space="preserve">директором Института </w:t>
      </w:r>
      <w:r w:rsidRPr="000D673B">
        <w:rPr>
          <w:sz w:val="28"/>
          <w:szCs w:val="28"/>
          <w:lang w:val="ru-RU"/>
        </w:rPr>
        <w:t>и доводится до сведения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обучающихся не позднее двух месяцев с начала обучения.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К государственной итоговой аттестации допускаются лица,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выполнившие требования, предусмотренные программой и успешно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прошедшие все промежуточные аттестационные испытания,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предусмотренные программами учебных дисциплин и профессиональных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модулей. Необходимым условием допуска к государственной итоговой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аттестации является представление документов, подтверждающих освоение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обучающимся компетенций при изучении теоретического материала и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прохождении практики по каждому из основных видов профессиональной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деятельности. Для этих целей выпускником могут быть предоставлены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отчеты о ранее достигнутых результатах, дополнительные сертификаты,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свидетельства (дипломы) олимпиад, конкурсов и т.п., творческие работы по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специальности, характеристики с мест прохождения преддипломной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практики и так далее.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 ходе защиты выпускной квалификационной работы членами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государственной экзаменационной комиссии проводится оценка освоенных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выпускниками профессиональных и общих компетенций в соответствии с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критериями, утвержденными образовательным учреждением после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предварительного положительного заключения работодателей.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Оценка качества освоения основной профессиональной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образовательной программы осуществляется государственной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экзаменационной комиссией по результатам защиты выпускной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квалификационной работы, промежуточных аттестационных испытаний и на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основании документов, подтверждающих освоение обучающимся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компетенций. Членами государственной экзаменационной комиссии по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медиане </w:t>
      </w:r>
      <w:r w:rsidR="00831621" w:rsidRPr="000D673B">
        <w:rPr>
          <w:sz w:val="28"/>
          <w:szCs w:val="28"/>
          <w:lang w:val="ru-RU"/>
        </w:rPr>
        <w:t>оценок,</w:t>
      </w:r>
      <w:r w:rsidRPr="000D673B">
        <w:rPr>
          <w:sz w:val="28"/>
          <w:szCs w:val="28"/>
          <w:lang w:val="ru-RU"/>
        </w:rPr>
        <w:t xml:space="preserve"> освоенных выпускниками профессиональных и общих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компетенций определяется интегральная оценка качества освоения основной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профессиональной образовательной программы.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Лицам, прошедшим соответствующее обучение в полном объеме и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lastRenderedPageBreak/>
        <w:t>аттестацию, образовательными учреждениями выдаются документы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установленного образца.</w:t>
      </w:r>
    </w:p>
    <w:sectPr w:rsidR="00C16753" w:rsidRPr="000D673B" w:rsidSect="007E1992">
      <w:pgSz w:w="11910" w:h="16840" w:code="9"/>
      <w:pgMar w:top="1134" w:right="127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9A" w:rsidRDefault="00573E9A" w:rsidP="00793710">
      <w:r>
        <w:separator/>
      </w:r>
    </w:p>
  </w:endnote>
  <w:endnote w:type="continuationSeparator" w:id="0">
    <w:p w:rsidR="00573E9A" w:rsidRDefault="00573E9A" w:rsidP="007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598839"/>
      <w:docPartObj>
        <w:docPartGallery w:val="Page Numbers (Bottom of Page)"/>
        <w:docPartUnique/>
      </w:docPartObj>
    </w:sdtPr>
    <w:sdtEndPr/>
    <w:sdtContent>
      <w:p w:rsidR="00573E9A" w:rsidRDefault="00573E9A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92" w:rsidRPr="007E1992">
          <w:rPr>
            <w:noProof/>
            <w:lang w:val="ru-RU"/>
          </w:rPr>
          <w:t>22</w:t>
        </w:r>
        <w:r>
          <w:fldChar w:fldCharType="end"/>
        </w:r>
      </w:p>
    </w:sdtContent>
  </w:sdt>
  <w:p w:rsidR="00573E9A" w:rsidRDefault="00573E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9A" w:rsidRDefault="00573E9A" w:rsidP="00793710">
      <w:r>
        <w:separator/>
      </w:r>
    </w:p>
  </w:footnote>
  <w:footnote w:type="continuationSeparator" w:id="0">
    <w:p w:rsidR="00573E9A" w:rsidRDefault="00573E9A" w:rsidP="0079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51" type="#_x0000_t75" style="width:18.75pt;height:16.5pt;visibility:visible;mso-wrap-style:square" o:bullet="t">
        <v:imagedata r:id="rId2" o:title=""/>
      </v:shape>
    </w:pict>
  </w:numPicBullet>
  <w:numPicBullet w:numPicBulletId="2">
    <w:pict>
      <v:shape id="_x0000_i1052" type="#_x0000_t75" style="width:19.5pt;height:16.5pt;visibility:visible;mso-wrap-style:square" o:bullet="t">
        <v:imagedata r:id="rId3" o:title=""/>
      </v:shape>
    </w:pict>
  </w:numPicBullet>
  <w:abstractNum w:abstractNumId="0" w15:restartNumberingAfterBreak="0">
    <w:nsid w:val="08B95744"/>
    <w:multiLevelType w:val="hybridMultilevel"/>
    <w:tmpl w:val="3BD4B4DE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B4C04B7"/>
    <w:multiLevelType w:val="hybridMultilevel"/>
    <w:tmpl w:val="1ACC635C"/>
    <w:lvl w:ilvl="0" w:tplc="420E8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A8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6A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E4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87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8D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C3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06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1B4CA3"/>
    <w:multiLevelType w:val="multilevel"/>
    <w:tmpl w:val="9DCAD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F4763"/>
    <w:multiLevelType w:val="multilevel"/>
    <w:tmpl w:val="4EAC935A"/>
    <w:lvl w:ilvl="0">
      <w:start w:val="2"/>
      <w:numFmt w:val="decimal"/>
      <w:lvlText w:val="%1."/>
      <w:lvlJc w:val="left"/>
      <w:pPr>
        <w:ind w:left="24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492"/>
      </w:pPr>
      <w:rPr>
        <w:rFonts w:hint="default"/>
      </w:rPr>
    </w:lvl>
    <w:lvl w:ilvl="3">
      <w:numFmt w:val="bullet"/>
      <w:lvlText w:val="•"/>
      <w:lvlJc w:val="left"/>
      <w:pPr>
        <w:ind w:left="3121" w:hanging="492"/>
      </w:pPr>
      <w:rPr>
        <w:rFonts w:hint="default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64" w:hanging="492"/>
      </w:pPr>
      <w:rPr>
        <w:rFonts w:hint="default"/>
      </w:rPr>
    </w:lvl>
    <w:lvl w:ilvl="8">
      <w:numFmt w:val="bullet"/>
      <w:lvlText w:val="•"/>
      <w:lvlJc w:val="left"/>
      <w:pPr>
        <w:ind w:left="7925" w:hanging="492"/>
      </w:pPr>
      <w:rPr>
        <w:rFonts w:hint="default"/>
      </w:rPr>
    </w:lvl>
  </w:abstractNum>
  <w:abstractNum w:abstractNumId="4" w15:restartNumberingAfterBreak="0">
    <w:nsid w:val="1315338F"/>
    <w:multiLevelType w:val="multilevel"/>
    <w:tmpl w:val="4A28652C"/>
    <w:lvl w:ilvl="0">
      <w:start w:val="4"/>
      <w:numFmt w:val="decimal"/>
      <w:lvlText w:val="%1."/>
      <w:lvlJc w:val="left"/>
      <w:pPr>
        <w:ind w:left="31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726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20" w:hanging="423"/>
      </w:pPr>
      <w:rPr>
        <w:rFonts w:hint="default"/>
      </w:rPr>
    </w:lvl>
    <w:lvl w:ilvl="3">
      <w:numFmt w:val="bullet"/>
      <w:lvlText w:val="•"/>
      <w:lvlJc w:val="left"/>
      <w:pPr>
        <w:ind w:left="4485" w:hanging="423"/>
      </w:pPr>
      <w:rPr>
        <w:rFonts w:hint="default"/>
      </w:rPr>
    </w:lvl>
    <w:lvl w:ilvl="4">
      <w:numFmt w:val="bullet"/>
      <w:lvlText w:val="•"/>
      <w:lvlJc w:val="left"/>
      <w:pPr>
        <w:ind w:left="5251" w:hanging="423"/>
      </w:pPr>
      <w:rPr>
        <w:rFonts w:hint="default"/>
      </w:rPr>
    </w:lvl>
    <w:lvl w:ilvl="5">
      <w:numFmt w:val="bullet"/>
      <w:lvlText w:val="•"/>
      <w:lvlJc w:val="left"/>
      <w:pPr>
        <w:ind w:left="6017" w:hanging="423"/>
      </w:pPr>
      <w:rPr>
        <w:rFonts w:hint="default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</w:rPr>
    </w:lvl>
    <w:lvl w:ilvl="7">
      <w:numFmt w:val="bullet"/>
      <w:lvlText w:val="•"/>
      <w:lvlJc w:val="left"/>
      <w:pPr>
        <w:ind w:left="7549" w:hanging="423"/>
      </w:pPr>
      <w:rPr>
        <w:rFonts w:hint="default"/>
      </w:rPr>
    </w:lvl>
    <w:lvl w:ilvl="8">
      <w:numFmt w:val="bullet"/>
      <w:lvlText w:val="•"/>
      <w:lvlJc w:val="left"/>
      <w:pPr>
        <w:ind w:left="8314" w:hanging="423"/>
      </w:pPr>
      <w:rPr>
        <w:rFonts w:hint="default"/>
      </w:rPr>
    </w:lvl>
  </w:abstractNum>
  <w:abstractNum w:abstractNumId="5" w15:restartNumberingAfterBreak="0">
    <w:nsid w:val="18634F24"/>
    <w:multiLevelType w:val="hybridMultilevel"/>
    <w:tmpl w:val="023E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98D"/>
    <w:multiLevelType w:val="multilevel"/>
    <w:tmpl w:val="F9829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CF1345"/>
    <w:multiLevelType w:val="hybridMultilevel"/>
    <w:tmpl w:val="F8D80C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441D51"/>
    <w:multiLevelType w:val="multilevel"/>
    <w:tmpl w:val="EAEA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EF7BC6"/>
    <w:multiLevelType w:val="multilevel"/>
    <w:tmpl w:val="7CD42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2160"/>
      </w:pPr>
      <w:rPr>
        <w:rFonts w:hint="default"/>
      </w:rPr>
    </w:lvl>
  </w:abstractNum>
  <w:abstractNum w:abstractNumId="10" w15:restartNumberingAfterBreak="0">
    <w:nsid w:val="2C810A6A"/>
    <w:multiLevelType w:val="multilevel"/>
    <w:tmpl w:val="AA0C0E88"/>
    <w:lvl w:ilvl="0">
      <w:start w:val="1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4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11" w15:restartNumberingAfterBreak="0">
    <w:nsid w:val="2CFA1C9E"/>
    <w:multiLevelType w:val="multilevel"/>
    <w:tmpl w:val="31FAA6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5FE01A3"/>
    <w:multiLevelType w:val="multilevel"/>
    <w:tmpl w:val="F0AED7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" w:hanging="2160"/>
      </w:pPr>
      <w:rPr>
        <w:rFonts w:hint="default"/>
      </w:rPr>
    </w:lvl>
  </w:abstractNum>
  <w:abstractNum w:abstractNumId="13" w15:restartNumberingAfterBreak="0">
    <w:nsid w:val="3AB86B3F"/>
    <w:multiLevelType w:val="hybridMultilevel"/>
    <w:tmpl w:val="5004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86F47"/>
    <w:multiLevelType w:val="multilevel"/>
    <w:tmpl w:val="B32294B8"/>
    <w:lvl w:ilvl="0">
      <w:start w:val="7"/>
      <w:numFmt w:val="decimal"/>
      <w:lvlText w:val="%1"/>
      <w:lvlJc w:val="left"/>
      <w:pPr>
        <w:ind w:left="11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9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2" w:hanging="423"/>
      </w:pPr>
      <w:rPr>
        <w:rFonts w:hint="default"/>
      </w:rPr>
    </w:lvl>
    <w:lvl w:ilvl="3">
      <w:numFmt w:val="bullet"/>
      <w:lvlText w:val="•"/>
      <w:lvlJc w:val="left"/>
      <w:pPr>
        <w:ind w:left="4505" w:hanging="423"/>
      </w:pPr>
      <w:rPr>
        <w:rFonts w:hint="default"/>
      </w:rPr>
    </w:lvl>
    <w:lvl w:ilvl="4">
      <w:numFmt w:val="bullet"/>
      <w:lvlText w:val="•"/>
      <w:lvlJc w:val="left"/>
      <w:pPr>
        <w:ind w:left="5268" w:hanging="423"/>
      </w:pPr>
      <w:rPr>
        <w:rFonts w:hint="default"/>
      </w:rPr>
    </w:lvl>
    <w:lvl w:ilvl="5">
      <w:numFmt w:val="bullet"/>
      <w:lvlText w:val="•"/>
      <w:lvlJc w:val="left"/>
      <w:pPr>
        <w:ind w:left="6031" w:hanging="423"/>
      </w:pPr>
      <w:rPr>
        <w:rFonts w:hint="default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</w:rPr>
    </w:lvl>
    <w:lvl w:ilvl="7">
      <w:numFmt w:val="bullet"/>
      <w:lvlText w:val="•"/>
      <w:lvlJc w:val="left"/>
      <w:pPr>
        <w:ind w:left="7557" w:hanging="423"/>
      </w:pPr>
      <w:rPr>
        <w:rFonts w:hint="default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</w:rPr>
    </w:lvl>
  </w:abstractNum>
  <w:abstractNum w:abstractNumId="15" w15:restartNumberingAfterBreak="0">
    <w:nsid w:val="42087636"/>
    <w:multiLevelType w:val="hybridMultilevel"/>
    <w:tmpl w:val="22AE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8FC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5643F"/>
    <w:multiLevelType w:val="multilevel"/>
    <w:tmpl w:val="FD80D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AE6932"/>
    <w:multiLevelType w:val="multilevel"/>
    <w:tmpl w:val="BAD077AE"/>
    <w:lvl w:ilvl="0">
      <w:start w:val="5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–"/>
      <w:lvlJc w:val="left"/>
      <w:pPr>
        <w:ind w:left="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–"/>
      <w:lvlJc w:val="left"/>
      <w:pPr>
        <w:ind w:left="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22" w:hanging="272"/>
      </w:pPr>
      <w:rPr>
        <w:rFonts w:hint="default"/>
      </w:rPr>
    </w:lvl>
    <w:lvl w:ilvl="5">
      <w:numFmt w:val="bullet"/>
      <w:lvlText w:val="•"/>
      <w:lvlJc w:val="left"/>
      <w:pPr>
        <w:ind w:left="4742" w:hanging="272"/>
      </w:pPr>
      <w:rPr>
        <w:rFonts w:hint="default"/>
      </w:rPr>
    </w:lvl>
    <w:lvl w:ilvl="6"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numFmt w:val="bullet"/>
      <w:lvlText w:val="•"/>
      <w:lvlJc w:val="left"/>
      <w:pPr>
        <w:ind w:left="6784" w:hanging="272"/>
      </w:pPr>
      <w:rPr>
        <w:rFonts w:hint="default"/>
      </w:rPr>
    </w:lvl>
    <w:lvl w:ilvl="8">
      <w:numFmt w:val="bullet"/>
      <w:lvlText w:val="•"/>
      <w:lvlJc w:val="left"/>
      <w:pPr>
        <w:ind w:left="7804" w:hanging="272"/>
      </w:pPr>
      <w:rPr>
        <w:rFonts w:hint="default"/>
      </w:rPr>
    </w:lvl>
  </w:abstractNum>
  <w:abstractNum w:abstractNumId="18" w15:restartNumberingAfterBreak="0">
    <w:nsid w:val="54E77AD4"/>
    <w:multiLevelType w:val="hybridMultilevel"/>
    <w:tmpl w:val="0CB0FAF4"/>
    <w:lvl w:ilvl="0" w:tplc="2190FE7A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9" w15:restartNumberingAfterBreak="0">
    <w:nsid w:val="557B21BA"/>
    <w:multiLevelType w:val="hybridMultilevel"/>
    <w:tmpl w:val="19FEA554"/>
    <w:lvl w:ilvl="0" w:tplc="2190FE7A">
      <w:numFmt w:val="bullet"/>
      <w:lvlText w:val=""/>
      <w:lvlJc w:val="left"/>
      <w:pPr>
        <w:ind w:left="241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4E4763E">
      <w:numFmt w:val="bullet"/>
      <w:lvlText w:val="-"/>
      <w:lvlJc w:val="left"/>
      <w:pPr>
        <w:ind w:left="2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AC07522">
      <w:numFmt w:val="bullet"/>
      <w:lvlText w:val="•"/>
      <w:lvlJc w:val="left"/>
      <w:pPr>
        <w:ind w:left="2161" w:hanging="185"/>
      </w:pPr>
      <w:rPr>
        <w:rFonts w:hint="default"/>
      </w:rPr>
    </w:lvl>
    <w:lvl w:ilvl="3" w:tplc="10E2E9AA">
      <w:numFmt w:val="bullet"/>
      <w:lvlText w:val="•"/>
      <w:lvlJc w:val="left"/>
      <w:pPr>
        <w:ind w:left="3121" w:hanging="185"/>
      </w:pPr>
      <w:rPr>
        <w:rFonts w:hint="default"/>
      </w:rPr>
    </w:lvl>
    <w:lvl w:ilvl="4" w:tplc="D3C02BFC">
      <w:numFmt w:val="bullet"/>
      <w:lvlText w:val="•"/>
      <w:lvlJc w:val="left"/>
      <w:pPr>
        <w:ind w:left="4082" w:hanging="185"/>
      </w:pPr>
      <w:rPr>
        <w:rFonts w:hint="default"/>
      </w:rPr>
    </w:lvl>
    <w:lvl w:ilvl="5" w:tplc="E83E3610">
      <w:numFmt w:val="bullet"/>
      <w:lvlText w:val="•"/>
      <w:lvlJc w:val="left"/>
      <w:pPr>
        <w:ind w:left="5043" w:hanging="185"/>
      </w:pPr>
      <w:rPr>
        <w:rFonts w:hint="default"/>
      </w:rPr>
    </w:lvl>
    <w:lvl w:ilvl="6" w:tplc="53AA26C2">
      <w:numFmt w:val="bullet"/>
      <w:lvlText w:val="•"/>
      <w:lvlJc w:val="left"/>
      <w:pPr>
        <w:ind w:left="6003" w:hanging="185"/>
      </w:pPr>
      <w:rPr>
        <w:rFonts w:hint="default"/>
      </w:rPr>
    </w:lvl>
    <w:lvl w:ilvl="7" w:tplc="24C4C91A">
      <w:numFmt w:val="bullet"/>
      <w:lvlText w:val="•"/>
      <w:lvlJc w:val="left"/>
      <w:pPr>
        <w:ind w:left="6964" w:hanging="185"/>
      </w:pPr>
      <w:rPr>
        <w:rFonts w:hint="default"/>
      </w:rPr>
    </w:lvl>
    <w:lvl w:ilvl="8" w:tplc="92DA2DB2">
      <w:numFmt w:val="bullet"/>
      <w:lvlText w:val="•"/>
      <w:lvlJc w:val="left"/>
      <w:pPr>
        <w:ind w:left="7925" w:hanging="185"/>
      </w:pPr>
      <w:rPr>
        <w:rFonts w:hint="default"/>
      </w:rPr>
    </w:lvl>
  </w:abstractNum>
  <w:abstractNum w:abstractNumId="20" w15:restartNumberingAfterBreak="0">
    <w:nsid w:val="5B37090D"/>
    <w:multiLevelType w:val="multilevel"/>
    <w:tmpl w:val="E054AD08"/>
    <w:lvl w:ilvl="0">
      <w:start w:val="1"/>
      <w:numFmt w:val="decimal"/>
      <w:lvlText w:val="%1"/>
      <w:lvlJc w:val="left"/>
      <w:pPr>
        <w:ind w:left="2103" w:hanging="42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20" w:hanging="423"/>
      </w:pPr>
      <w:rPr>
        <w:rFonts w:hint="default"/>
      </w:rPr>
    </w:lvl>
    <w:lvl w:ilvl="3">
      <w:numFmt w:val="bullet"/>
      <w:lvlText w:val="•"/>
      <w:lvlJc w:val="left"/>
      <w:pPr>
        <w:ind w:left="5098" w:hanging="423"/>
      </w:pPr>
      <w:rPr>
        <w:rFonts w:hint="default"/>
      </w:rPr>
    </w:lvl>
    <w:lvl w:ilvl="4">
      <w:numFmt w:val="bullet"/>
      <w:lvlText w:val="•"/>
      <w:lvlJc w:val="left"/>
      <w:pPr>
        <w:ind w:left="5776" w:hanging="423"/>
      </w:pPr>
      <w:rPr>
        <w:rFonts w:hint="default"/>
      </w:rPr>
    </w:lvl>
    <w:lvl w:ilvl="5">
      <w:numFmt w:val="bullet"/>
      <w:lvlText w:val="•"/>
      <w:lvlJc w:val="left"/>
      <w:pPr>
        <w:ind w:left="6454" w:hanging="423"/>
      </w:pPr>
      <w:rPr>
        <w:rFonts w:hint="default"/>
      </w:rPr>
    </w:lvl>
    <w:lvl w:ilvl="6">
      <w:numFmt w:val="bullet"/>
      <w:lvlText w:val="•"/>
      <w:lvlJc w:val="left"/>
      <w:pPr>
        <w:ind w:left="7133" w:hanging="423"/>
      </w:pPr>
      <w:rPr>
        <w:rFonts w:hint="default"/>
      </w:rPr>
    </w:lvl>
    <w:lvl w:ilvl="7">
      <w:numFmt w:val="bullet"/>
      <w:lvlText w:val="•"/>
      <w:lvlJc w:val="left"/>
      <w:pPr>
        <w:ind w:left="7811" w:hanging="423"/>
      </w:pPr>
      <w:rPr>
        <w:rFonts w:hint="default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</w:rPr>
    </w:lvl>
  </w:abstractNum>
  <w:abstractNum w:abstractNumId="21" w15:restartNumberingAfterBreak="0">
    <w:nsid w:val="63197B2B"/>
    <w:multiLevelType w:val="multilevel"/>
    <w:tmpl w:val="CDD87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abstractNum w:abstractNumId="22" w15:restartNumberingAfterBreak="0">
    <w:nsid w:val="642D6DEC"/>
    <w:multiLevelType w:val="hybridMultilevel"/>
    <w:tmpl w:val="EB2214B6"/>
    <w:lvl w:ilvl="0" w:tplc="37FABCDC">
      <w:numFmt w:val="bullet"/>
      <w:lvlText w:val="-"/>
      <w:lvlJc w:val="left"/>
      <w:pPr>
        <w:ind w:left="241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12D7AA">
      <w:numFmt w:val="bullet"/>
      <w:lvlText w:val="•"/>
      <w:lvlJc w:val="left"/>
      <w:pPr>
        <w:ind w:left="1200" w:hanging="264"/>
      </w:pPr>
      <w:rPr>
        <w:rFonts w:hint="default"/>
      </w:rPr>
    </w:lvl>
    <w:lvl w:ilvl="2" w:tplc="2DD24102">
      <w:numFmt w:val="bullet"/>
      <w:lvlText w:val="•"/>
      <w:lvlJc w:val="left"/>
      <w:pPr>
        <w:ind w:left="2161" w:hanging="264"/>
      </w:pPr>
      <w:rPr>
        <w:rFonts w:hint="default"/>
      </w:rPr>
    </w:lvl>
    <w:lvl w:ilvl="3" w:tplc="76D8BAAC"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D9C4B402">
      <w:numFmt w:val="bullet"/>
      <w:lvlText w:val="•"/>
      <w:lvlJc w:val="left"/>
      <w:pPr>
        <w:ind w:left="4082" w:hanging="264"/>
      </w:pPr>
      <w:rPr>
        <w:rFonts w:hint="default"/>
      </w:rPr>
    </w:lvl>
    <w:lvl w:ilvl="5" w:tplc="5FCC8C92"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59405CF6">
      <w:numFmt w:val="bullet"/>
      <w:lvlText w:val="•"/>
      <w:lvlJc w:val="left"/>
      <w:pPr>
        <w:ind w:left="6003" w:hanging="264"/>
      </w:pPr>
      <w:rPr>
        <w:rFonts w:hint="default"/>
      </w:rPr>
    </w:lvl>
    <w:lvl w:ilvl="7" w:tplc="BBBA8844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1F684926"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23" w15:restartNumberingAfterBreak="0">
    <w:nsid w:val="672A7983"/>
    <w:multiLevelType w:val="hybridMultilevel"/>
    <w:tmpl w:val="562059C6"/>
    <w:lvl w:ilvl="0" w:tplc="E5DCC1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83E06"/>
    <w:multiLevelType w:val="hybridMultilevel"/>
    <w:tmpl w:val="B49C35A0"/>
    <w:lvl w:ilvl="0" w:tplc="170696A4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500163"/>
    <w:multiLevelType w:val="hybridMultilevel"/>
    <w:tmpl w:val="E59658E4"/>
    <w:lvl w:ilvl="0" w:tplc="39EEA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5103D"/>
    <w:multiLevelType w:val="hybridMultilevel"/>
    <w:tmpl w:val="42CAC9B0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6C0E35B4"/>
    <w:multiLevelType w:val="hybridMultilevel"/>
    <w:tmpl w:val="02D2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C2488"/>
    <w:multiLevelType w:val="multilevel"/>
    <w:tmpl w:val="BAEC95B0"/>
    <w:lvl w:ilvl="0">
      <w:start w:val="4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29" w15:restartNumberingAfterBreak="0">
    <w:nsid w:val="70AC57DE"/>
    <w:multiLevelType w:val="hybridMultilevel"/>
    <w:tmpl w:val="4D5E7266"/>
    <w:lvl w:ilvl="0" w:tplc="25DA9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9EEA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E04B4"/>
    <w:multiLevelType w:val="hybridMultilevel"/>
    <w:tmpl w:val="23E8EF26"/>
    <w:lvl w:ilvl="0" w:tplc="4F9A1E0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E6A84"/>
    <w:multiLevelType w:val="hybridMultilevel"/>
    <w:tmpl w:val="4B42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D7D66"/>
    <w:multiLevelType w:val="multilevel"/>
    <w:tmpl w:val="D8746ABA"/>
    <w:lvl w:ilvl="0">
      <w:start w:val="4"/>
      <w:numFmt w:val="decimal"/>
      <w:lvlText w:val="%1"/>
      <w:lvlJc w:val="left"/>
      <w:pPr>
        <w:ind w:left="272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5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4145" w:hanging="423"/>
      </w:pPr>
      <w:rPr>
        <w:rFonts w:hint="default"/>
      </w:rPr>
    </w:lvl>
    <w:lvl w:ilvl="3">
      <w:numFmt w:val="bullet"/>
      <w:lvlText w:val="•"/>
      <w:lvlJc w:val="left"/>
      <w:pPr>
        <w:ind w:left="4857" w:hanging="423"/>
      </w:pPr>
      <w:rPr>
        <w:rFonts w:hint="default"/>
      </w:rPr>
    </w:lvl>
    <w:lvl w:ilvl="4">
      <w:numFmt w:val="bullet"/>
      <w:lvlText w:val="•"/>
      <w:lvlJc w:val="left"/>
      <w:pPr>
        <w:ind w:left="5570" w:hanging="423"/>
      </w:pPr>
      <w:rPr>
        <w:rFonts w:hint="default"/>
      </w:rPr>
    </w:lvl>
    <w:lvl w:ilvl="5">
      <w:numFmt w:val="bullet"/>
      <w:lvlText w:val="•"/>
      <w:lvlJc w:val="left"/>
      <w:pPr>
        <w:ind w:left="6283" w:hanging="423"/>
      </w:pPr>
      <w:rPr>
        <w:rFonts w:hint="default"/>
      </w:rPr>
    </w:lvl>
    <w:lvl w:ilvl="6">
      <w:numFmt w:val="bullet"/>
      <w:lvlText w:val="•"/>
      <w:lvlJc w:val="left"/>
      <w:pPr>
        <w:ind w:left="6995" w:hanging="423"/>
      </w:pPr>
      <w:rPr>
        <w:rFonts w:hint="default"/>
      </w:rPr>
    </w:lvl>
    <w:lvl w:ilvl="7">
      <w:numFmt w:val="bullet"/>
      <w:lvlText w:val="•"/>
      <w:lvlJc w:val="left"/>
      <w:pPr>
        <w:ind w:left="7708" w:hanging="423"/>
      </w:pPr>
      <w:rPr>
        <w:rFonts w:hint="default"/>
      </w:rPr>
    </w:lvl>
    <w:lvl w:ilvl="8">
      <w:numFmt w:val="bullet"/>
      <w:lvlText w:val="•"/>
      <w:lvlJc w:val="left"/>
      <w:pPr>
        <w:ind w:left="8421" w:hanging="423"/>
      </w:pPr>
      <w:rPr>
        <w:rFonts w:hint="default"/>
      </w:rPr>
    </w:lvl>
  </w:abstractNum>
  <w:abstractNum w:abstractNumId="33" w15:restartNumberingAfterBreak="0">
    <w:nsid w:val="7AE56EE2"/>
    <w:multiLevelType w:val="hybridMultilevel"/>
    <w:tmpl w:val="533A2D00"/>
    <w:lvl w:ilvl="0" w:tplc="A08ECFA4">
      <w:start w:val="4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7D7E1949"/>
    <w:multiLevelType w:val="hybridMultilevel"/>
    <w:tmpl w:val="1CE4D3C4"/>
    <w:lvl w:ilvl="0" w:tplc="25DA9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A9B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51AEB"/>
    <w:multiLevelType w:val="hybridMultilevel"/>
    <w:tmpl w:val="45AA0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2"/>
  </w:num>
  <w:num w:numId="4">
    <w:abstractNumId w:val="4"/>
  </w:num>
  <w:num w:numId="5">
    <w:abstractNumId w:val="3"/>
  </w:num>
  <w:num w:numId="6">
    <w:abstractNumId w:val="22"/>
  </w:num>
  <w:num w:numId="7">
    <w:abstractNumId w:val="20"/>
  </w:num>
  <w:num w:numId="8">
    <w:abstractNumId w:val="17"/>
  </w:num>
  <w:num w:numId="9">
    <w:abstractNumId w:val="28"/>
  </w:num>
  <w:num w:numId="10">
    <w:abstractNumId w:val="10"/>
  </w:num>
  <w:num w:numId="11">
    <w:abstractNumId w:val="6"/>
  </w:num>
  <w:num w:numId="12">
    <w:abstractNumId w:val="16"/>
  </w:num>
  <w:num w:numId="13">
    <w:abstractNumId w:val="8"/>
  </w:num>
  <w:num w:numId="14">
    <w:abstractNumId w:val="30"/>
  </w:num>
  <w:num w:numId="15">
    <w:abstractNumId w:val="2"/>
  </w:num>
  <w:num w:numId="16">
    <w:abstractNumId w:val="9"/>
  </w:num>
  <w:num w:numId="17">
    <w:abstractNumId w:val="33"/>
  </w:num>
  <w:num w:numId="18">
    <w:abstractNumId w:val="21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4"/>
  </w:num>
  <w:num w:numId="22">
    <w:abstractNumId w:val="26"/>
  </w:num>
  <w:num w:numId="23">
    <w:abstractNumId w:val="12"/>
  </w:num>
  <w:num w:numId="24">
    <w:abstractNumId w:val="24"/>
  </w:num>
  <w:num w:numId="25">
    <w:abstractNumId w:val="15"/>
  </w:num>
  <w:num w:numId="26">
    <w:abstractNumId w:val="18"/>
  </w:num>
  <w:num w:numId="27">
    <w:abstractNumId w:val="31"/>
  </w:num>
  <w:num w:numId="28">
    <w:abstractNumId w:val="35"/>
  </w:num>
  <w:num w:numId="29">
    <w:abstractNumId w:val="5"/>
  </w:num>
  <w:num w:numId="30">
    <w:abstractNumId w:val="13"/>
  </w:num>
  <w:num w:numId="31">
    <w:abstractNumId w:val="29"/>
  </w:num>
  <w:num w:numId="32">
    <w:abstractNumId w:val="7"/>
  </w:num>
  <w:num w:numId="33">
    <w:abstractNumId w:val="25"/>
  </w:num>
  <w:num w:numId="34">
    <w:abstractNumId w:val="23"/>
  </w:num>
  <w:num w:numId="35">
    <w:abstractNumId w:val="1"/>
  </w:num>
  <w:num w:numId="36">
    <w:abstractNumId w:val="27"/>
  </w:num>
  <w:num w:numId="3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Кемкина Р.Ю.">
    <w15:presenceInfo w15:providerId="None" w15:userId=" Кемкина Р.Ю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91"/>
    <w:rsid w:val="000023E9"/>
    <w:rsid w:val="00015549"/>
    <w:rsid w:val="000157D2"/>
    <w:rsid w:val="000279D4"/>
    <w:rsid w:val="00042C5F"/>
    <w:rsid w:val="00054E79"/>
    <w:rsid w:val="0005571C"/>
    <w:rsid w:val="000716BC"/>
    <w:rsid w:val="00073A34"/>
    <w:rsid w:val="0007648B"/>
    <w:rsid w:val="00080D0F"/>
    <w:rsid w:val="000A32CC"/>
    <w:rsid w:val="000C6F26"/>
    <w:rsid w:val="000D4DAF"/>
    <w:rsid w:val="000D673B"/>
    <w:rsid w:val="000E0902"/>
    <w:rsid w:val="000F1B04"/>
    <w:rsid w:val="001068D5"/>
    <w:rsid w:val="001133E4"/>
    <w:rsid w:val="00136A43"/>
    <w:rsid w:val="001543AA"/>
    <w:rsid w:val="00171255"/>
    <w:rsid w:val="0018098D"/>
    <w:rsid w:val="00182905"/>
    <w:rsid w:val="00187717"/>
    <w:rsid w:val="001B236B"/>
    <w:rsid w:val="001C0665"/>
    <w:rsid w:val="001C43CA"/>
    <w:rsid w:val="0022222F"/>
    <w:rsid w:val="002301ED"/>
    <w:rsid w:val="00235707"/>
    <w:rsid w:val="0024792D"/>
    <w:rsid w:val="0026392F"/>
    <w:rsid w:val="0027212E"/>
    <w:rsid w:val="00277080"/>
    <w:rsid w:val="00290537"/>
    <w:rsid w:val="002B3E52"/>
    <w:rsid w:val="002C5B3E"/>
    <w:rsid w:val="002E1BDB"/>
    <w:rsid w:val="002E63E8"/>
    <w:rsid w:val="003133C6"/>
    <w:rsid w:val="003165A3"/>
    <w:rsid w:val="0031773F"/>
    <w:rsid w:val="003240B1"/>
    <w:rsid w:val="00336751"/>
    <w:rsid w:val="00336CD1"/>
    <w:rsid w:val="00346948"/>
    <w:rsid w:val="0035194A"/>
    <w:rsid w:val="00380F94"/>
    <w:rsid w:val="00381EBE"/>
    <w:rsid w:val="0038667C"/>
    <w:rsid w:val="003A76BB"/>
    <w:rsid w:val="004107C7"/>
    <w:rsid w:val="004141C4"/>
    <w:rsid w:val="004671BB"/>
    <w:rsid w:val="00481C5D"/>
    <w:rsid w:val="004870C5"/>
    <w:rsid w:val="0049063E"/>
    <w:rsid w:val="004A1106"/>
    <w:rsid w:val="004A56ED"/>
    <w:rsid w:val="004A6C44"/>
    <w:rsid w:val="00507258"/>
    <w:rsid w:val="0051252E"/>
    <w:rsid w:val="00527044"/>
    <w:rsid w:val="005276CD"/>
    <w:rsid w:val="00533E60"/>
    <w:rsid w:val="0053695B"/>
    <w:rsid w:val="00546C92"/>
    <w:rsid w:val="005567BE"/>
    <w:rsid w:val="005579F5"/>
    <w:rsid w:val="00565F66"/>
    <w:rsid w:val="00573E9A"/>
    <w:rsid w:val="00575564"/>
    <w:rsid w:val="005B1A2F"/>
    <w:rsid w:val="005D5B2B"/>
    <w:rsid w:val="005E1138"/>
    <w:rsid w:val="005E524D"/>
    <w:rsid w:val="006170A5"/>
    <w:rsid w:val="006268B8"/>
    <w:rsid w:val="0065456B"/>
    <w:rsid w:val="00661C48"/>
    <w:rsid w:val="0066405E"/>
    <w:rsid w:val="0067669A"/>
    <w:rsid w:val="00676D22"/>
    <w:rsid w:val="006A55D1"/>
    <w:rsid w:val="006D16E9"/>
    <w:rsid w:val="006F5044"/>
    <w:rsid w:val="00733D66"/>
    <w:rsid w:val="007446E3"/>
    <w:rsid w:val="00747BF5"/>
    <w:rsid w:val="00750D7F"/>
    <w:rsid w:val="00770B71"/>
    <w:rsid w:val="00787592"/>
    <w:rsid w:val="00793710"/>
    <w:rsid w:val="007B46D8"/>
    <w:rsid w:val="007D25D6"/>
    <w:rsid w:val="007D7DE0"/>
    <w:rsid w:val="007E1992"/>
    <w:rsid w:val="00816D0A"/>
    <w:rsid w:val="00831621"/>
    <w:rsid w:val="008341F1"/>
    <w:rsid w:val="00875491"/>
    <w:rsid w:val="008B1E8D"/>
    <w:rsid w:val="008C43DC"/>
    <w:rsid w:val="008D6F09"/>
    <w:rsid w:val="008E5406"/>
    <w:rsid w:val="008F6238"/>
    <w:rsid w:val="009101AC"/>
    <w:rsid w:val="009A165C"/>
    <w:rsid w:val="009A6C37"/>
    <w:rsid w:val="009B214E"/>
    <w:rsid w:val="009B3021"/>
    <w:rsid w:val="009C42B2"/>
    <w:rsid w:val="009F065A"/>
    <w:rsid w:val="00A3205A"/>
    <w:rsid w:val="00A90506"/>
    <w:rsid w:val="00A92A16"/>
    <w:rsid w:val="00A9502E"/>
    <w:rsid w:val="00A9713F"/>
    <w:rsid w:val="00AA3A91"/>
    <w:rsid w:val="00AD3B34"/>
    <w:rsid w:val="00AD78E3"/>
    <w:rsid w:val="00AE332C"/>
    <w:rsid w:val="00AE367F"/>
    <w:rsid w:val="00B12819"/>
    <w:rsid w:val="00B71674"/>
    <w:rsid w:val="00B73BE2"/>
    <w:rsid w:val="00B768EE"/>
    <w:rsid w:val="00BA3744"/>
    <w:rsid w:val="00BC4D3E"/>
    <w:rsid w:val="00BE03C0"/>
    <w:rsid w:val="00BE3C5A"/>
    <w:rsid w:val="00BE485F"/>
    <w:rsid w:val="00C00CE9"/>
    <w:rsid w:val="00C16753"/>
    <w:rsid w:val="00C53AF8"/>
    <w:rsid w:val="00C56FD7"/>
    <w:rsid w:val="00C63ED1"/>
    <w:rsid w:val="00C974B7"/>
    <w:rsid w:val="00C979D8"/>
    <w:rsid w:val="00CF2BE3"/>
    <w:rsid w:val="00CF4DF2"/>
    <w:rsid w:val="00D0366F"/>
    <w:rsid w:val="00D122F9"/>
    <w:rsid w:val="00D85947"/>
    <w:rsid w:val="00DA4EB4"/>
    <w:rsid w:val="00DC66D3"/>
    <w:rsid w:val="00DE1A55"/>
    <w:rsid w:val="00E54253"/>
    <w:rsid w:val="00E739FB"/>
    <w:rsid w:val="00E8324B"/>
    <w:rsid w:val="00E87B64"/>
    <w:rsid w:val="00E95C97"/>
    <w:rsid w:val="00EC5D06"/>
    <w:rsid w:val="00EC7B99"/>
    <w:rsid w:val="00F00877"/>
    <w:rsid w:val="00F07EA2"/>
    <w:rsid w:val="00F121F5"/>
    <w:rsid w:val="00F21E40"/>
    <w:rsid w:val="00F34353"/>
    <w:rsid w:val="00F55085"/>
    <w:rsid w:val="00F57BC3"/>
    <w:rsid w:val="00F61E65"/>
    <w:rsid w:val="00F86DD6"/>
    <w:rsid w:val="00FA5198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51DC3"/>
  <w15:docId w15:val="{7827832A-F08A-48A0-87E4-9E142F3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01AC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42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101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 Знак Знак"/>
    <w:basedOn w:val="a"/>
    <w:rsid w:val="005276C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37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374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793710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93710"/>
    <w:pPr>
      <w:spacing w:after="100"/>
    </w:pPr>
  </w:style>
  <w:style w:type="character" w:styleId="aa">
    <w:name w:val="Hyperlink"/>
    <w:basedOn w:val="a0"/>
    <w:uiPriority w:val="99"/>
    <w:unhideWhenUsed/>
    <w:rsid w:val="007937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1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10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33E6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8771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7B46D8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7B46D8"/>
    <w:pPr>
      <w:adjustRightInd w:val="0"/>
      <w:spacing w:line="322" w:lineRule="exact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7B46D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080D0F"/>
    <w:pPr>
      <w:adjustRightInd w:val="0"/>
      <w:spacing w:line="324" w:lineRule="exact"/>
      <w:ind w:hanging="648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080D0F"/>
    <w:pPr>
      <w:adjustRightInd w:val="0"/>
      <w:spacing w:line="322" w:lineRule="exact"/>
      <w:ind w:hanging="34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080D0F"/>
    <w:pPr>
      <w:adjustRightInd w:val="0"/>
      <w:spacing w:line="322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080D0F"/>
    <w:pPr>
      <w:adjustRightInd w:val="0"/>
      <w:spacing w:line="322" w:lineRule="exact"/>
      <w:ind w:firstLine="725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53">
    <w:name w:val="Font Style53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80D0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80D0F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80D0F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95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rsid w:val="00E95C97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styleId="af">
    <w:name w:val="List"/>
    <w:basedOn w:val="a"/>
    <w:uiPriority w:val="99"/>
    <w:semiHidden/>
    <w:unhideWhenUsed/>
    <w:rsid w:val="00E95C97"/>
    <w:pPr>
      <w:ind w:left="283" w:hanging="283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469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6948"/>
    <w:rPr>
      <w:rFonts w:ascii="Segoe UI" w:eastAsia="Times New Roman" w:hAnsi="Segoe UI" w:cs="Segoe UI"/>
      <w:sz w:val="18"/>
      <w:szCs w:val="18"/>
    </w:rPr>
  </w:style>
  <w:style w:type="character" w:customStyle="1" w:styleId="4">
    <w:name w:val="Основной текст4"/>
    <w:basedOn w:val="a0"/>
    <w:rsid w:val="00EC5D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0"/>
    <w:rsid w:val="00EC5D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9F81-0C71-4FFC-AA31-03AD768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Кемкина Раиса Юрьевна</dc:creator>
  <cp:lastModifiedBy>Белоусова Маргарита Владимировна</cp:lastModifiedBy>
  <cp:revision>12</cp:revision>
  <cp:lastPrinted>2018-08-03T04:01:00Z</cp:lastPrinted>
  <dcterms:created xsi:type="dcterms:W3CDTF">2018-07-11T08:35:00Z</dcterms:created>
  <dcterms:modified xsi:type="dcterms:W3CDTF">2018-09-13T07:59:00Z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2017-11-10T00:00:00Z</vt:filetime>
  </property>
</Properties>
</file>