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09" w:rsidRPr="00793710" w:rsidRDefault="00F45F54" w:rsidP="0045264D">
      <w:pPr>
        <w:spacing w:line="276" w:lineRule="auto"/>
        <w:jc w:val="center"/>
        <w:rPr>
          <w:sz w:val="28"/>
          <w:szCs w:val="28"/>
          <w:lang w:val="ru-RU"/>
        </w:rPr>
      </w:pPr>
      <w:r w:rsidRPr="00F45F5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438900" cy="8702675"/>
            <wp:effectExtent l="0" t="0" r="0" b="3175"/>
            <wp:docPr id="2" name="Рисунок 2" descr="\\192.168.16.6\documents\Научно-методический совет\тит.листы УП\СПО\Общ.характ\0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16.6\documents\Научно-методический совет\тит.листы УП\СПО\Общ.характ\0 - 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201" cy="87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F09" w:rsidRPr="00793710" w:rsidRDefault="008D6F09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5B1A2F" w:rsidRPr="00793710" w:rsidRDefault="00F45F54" w:rsidP="00F45F5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B0889F7">
            <wp:extent cx="6960252" cy="98475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981" cy="9852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3710">
        <w:rPr>
          <w:sz w:val="28"/>
          <w:szCs w:val="28"/>
          <w:lang w:val="ru-RU"/>
        </w:rPr>
        <w:t xml:space="preserve"> </w:t>
      </w:r>
    </w:p>
    <w:p w:rsidR="00F45F54" w:rsidRDefault="00F45F5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  <w:sectPr w:rsidR="00F45F54" w:rsidSect="0076794C">
          <w:footerReference w:type="default" r:id="rId10"/>
          <w:pgSz w:w="11910" w:h="16840" w:code="9"/>
          <w:pgMar w:top="993" w:right="570" w:bottom="1440" w:left="0" w:header="720" w:footer="459" w:gutter="567"/>
          <w:cols w:space="720"/>
          <w:titlePg/>
          <w:docGrid w:linePitch="299"/>
        </w:sectPr>
      </w:pPr>
    </w:p>
    <w:p w:rsidR="00F45F54" w:rsidRDefault="00F45F54" w:rsidP="00793710">
      <w:pPr>
        <w:pStyle w:val="1"/>
        <w:spacing w:before="72" w:line="276" w:lineRule="auto"/>
        <w:ind w:firstLine="709"/>
        <w:rPr>
          <w:lang w:val="ru-RU"/>
        </w:rPr>
        <w:sectPr w:rsidR="00F45F54" w:rsidSect="0076794C">
          <w:pgSz w:w="11910" w:h="16840"/>
          <w:pgMar w:top="1276" w:right="570" w:bottom="993" w:left="1134" w:header="720" w:footer="720" w:gutter="0"/>
          <w:cols w:space="720"/>
        </w:sectPr>
      </w:pPr>
      <w:bookmarkStart w:id="0" w:name="ПС_11.02.12"/>
      <w:bookmarkStart w:id="1" w:name="_Toc519089096"/>
      <w:bookmarkEnd w:id="0"/>
    </w:p>
    <w:p w:rsidR="00AA3A91" w:rsidRPr="00793710" w:rsidRDefault="009A165C" w:rsidP="00793710">
      <w:pPr>
        <w:pStyle w:val="1"/>
        <w:spacing w:before="72" w:line="276" w:lineRule="auto"/>
        <w:ind w:firstLine="709"/>
        <w:rPr>
          <w:lang w:val="ru-RU"/>
        </w:rPr>
      </w:pPr>
      <w:r w:rsidRPr="00793710">
        <w:rPr>
          <w:lang w:val="ru-RU"/>
        </w:rPr>
        <w:lastRenderedPageBreak/>
        <w:t>Аннотация программы</w:t>
      </w:r>
      <w:bookmarkEnd w:id="1"/>
    </w:p>
    <w:p w:rsidR="00AA3A91" w:rsidRPr="00793710" w:rsidRDefault="00AA3A91" w:rsidP="00793710">
      <w:pPr>
        <w:pStyle w:val="TableParagraph"/>
        <w:spacing w:before="9" w:line="276" w:lineRule="auto"/>
        <w:ind w:firstLine="709"/>
        <w:jc w:val="both"/>
        <w:rPr>
          <w:b/>
          <w:lang w:val="ru-RU"/>
        </w:rPr>
      </w:pPr>
    </w:p>
    <w:p w:rsidR="00AA3A91" w:rsidRPr="000D673B" w:rsidRDefault="009A165C" w:rsidP="00793710">
      <w:pPr>
        <w:pStyle w:val="TableParagraph"/>
        <w:spacing w:line="276" w:lineRule="auto"/>
        <w:ind w:right="245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Программа подготовки специалистов среднего звена (ППССЗ) по специальности </w:t>
      </w:r>
      <w:r w:rsidR="00015549" w:rsidRPr="000D673B">
        <w:rPr>
          <w:sz w:val="28"/>
          <w:szCs w:val="28"/>
          <w:lang w:val="ru-RU"/>
        </w:rPr>
        <w:t>09.02.03 «Программирование в компьютерных системах»</w:t>
      </w:r>
    </w:p>
    <w:p w:rsidR="00BE03C0" w:rsidRPr="000D673B" w:rsidRDefault="009A165C" w:rsidP="006D16E9">
      <w:pPr>
        <w:pStyle w:val="TableParagraph"/>
        <w:spacing w:before="114"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Авторы ППССЗ:</w:t>
      </w:r>
      <w:r w:rsidR="006D16E9" w:rsidRPr="000D673B">
        <w:rPr>
          <w:sz w:val="28"/>
          <w:szCs w:val="28"/>
          <w:lang w:val="ru-RU"/>
        </w:rPr>
        <w:t xml:space="preserve"> </w:t>
      </w:r>
    </w:p>
    <w:p w:rsidR="00BE03C0" w:rsidRPr="000D673B" w:rsidRDefault="008F6238" w:rsidP="006D16E9">
      <w:pPr>
        <w:pStyle w:val="TableParagraph"/>
        <w:spacing w:before="114"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декан факультета Информационных технологий и экономики БИИК </w:t>
      </w:r>
      <w:proofErr w:type="spellStart"/>
      <w:r w:rsidRPr="000D673B">
        <w:rPr>
          <w:sz w:val="28"/>
          <w:szCs w:val="28"/>
          <w:lang w:val="ru-RU"/>
        </w:rPr>
        <w:t>СибГУТИ</w:t>
      </w:r>
      <w:proofErr w:type="spellEnd"/>
      <w:r w:rsidRPr="000D673B">
        <w:rPr>
          <w:sz w:val="28"/>
          <w:szCs w:val="28"/>
          <w:lang w:val="ru-RU"/>
        </w:rPr>
        <w:t xml:space="preserve"> </w:t>
      </w:r>
      <w:proofErr w:type="spellStart"/>
      <w:r w:rsidRPr="000D673B">
        <w:rPr>
          <w:sz w:val="28"/>
          <w:szCs w:val="28"/>
          <w:lang w:val="ru-RU"/>
        </w:rPr>
        <w:t>М.В.Белоусова</w:t>
      </w:r>
      <w:proofErr w:type="spellEnd"/>
      <w:r w:rsidRPr="000D673B">
        <w:rPr>
          <w:sz w:val="28"/>
          <w:szCs w:val="28"/>
          <w:lang w:val="ru-RU"/>
        </w:rPr>
        <w:t xml:space="preserve">; </w:t>
      </w:r>
    </w:p>
    <w:p w:rsidR="00AA3A91" w:rsidRPr="000D673B" w:rsidRDefault="008F6238" w:rsidP="006D16E9">
      <w:pPr>
        <w:pStyle w:val="TableParagraph"/>
        <w:spacing w:before="114"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к.э.н., </w:t>
      </w:r>
      <w:proofErr w:type="spellStart"/>
      <w:r w:rsidRPr="000D673B">
        <w:rPr>
          <w:sz w:val="28"/>
          <w:szCs w:val="28"/>
          <w:lang w:val="ru-RU"/>
        </w:rPr>
        <w:t>зав.кафедрой</w:t>
      </w:r>
      <w:proofErr w:type="spellEnd"/>
      <w:r w:rsidRPr="000D673B">
        <w:rPr>
          <w:sz w:val="28"/>
          <w:szCs w:val="28"/>
          <w:lang w:val="ru-RU"/>
        </w:rPr>
        <w:t xml:space="preserve"> информатики и вычислительной техники БИИК </w:t>
      </w:r>
      <w:proofErr w:type="spellStart"/>
      <w:r w:rsidRPr="000D673B">
        <w:rPr>
          <w:sz w:val="28"/>
          <w:szCs w:val="28"/>
          <w:lang w:val="ru-RU"/>
        </w:rPr>
        <w:t>СибГУТИ</w:t>
      </w:r>
      <w:proofErr w:type="spellEnd"/>
      <w:r w:rsidRPr="000D673B">
        <w:rPr>
          <w:sz w:val="28"/>
          <w:szCs w:val="28"/>
          <w:lang w:val="ru-RU"/>
        </w:rPr>
        <w:t xml:space="preserve"> </w:t>
      </w:r>
      <w:proofErr w:type="spellStart"/>
      <w:r w:rsidRPr="000D673B">
        <w:rPr>
          <w:sz w:val="28"/>
          <w:szCs w:val="28"/>
          <w:lang w:val="ru-RU"/>
        </w:rPr>
        <w:t>В.В.Рабданова</w:t>
      </w:r>
      <w:proofErr w:type="spellEnd"/>
    </w:p>
    <w:p w:rsidR="00AA3A91" w:rsidRPr="000D673B" w:rsidRDefault="00AA3A91" w:rsidP="00793710">
      <w:pPr>
        <w:pStyle w:val="TableParagraph"/>
        <w:spacing w:before="1" w:line="276" w:lineRule="auto"/>
        <w:ind w:firstLine="709"/>
        <w:jc w:val="both"/>
        <w:rPr>
          <w:sz w:val="28"/>
          <w:szCs w:val="28"/>
          <w:lang w:val="ru-RU"/>
        </w:rPr>
      </w:pPr>
    </w:p>
    <w:p w:rsidR="005B1A2F" w:rsidRPr="000D673B" w:rsidRDefault="009A165C" w:rsidP="00793710">
      <w:pPr>
        <w:pStyle w:val="TableParagraph"/>
        <w:spacing w:line="276" w:lineRule="auto"/>
        <w:ind w:right="245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Правообладатель программы: Бурятский институт инфокоммуникаций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информатики», 670031, г. Улан-Удэ, ул. 152</w:t>
      </w:r>
    </w:p>
    <w:p w:rsidR="005B1A2F" w:rsidRPr="000D673B" w:rsidRDefault="005B1A2F" w:rsidP="00793710">
      <w:pPr>
        <w:pStyle w:val="TableParagraph"/>
        <w:spacing w:line="276" w:lineRule="auto"/>
        <w:ind w:right="245" w:firstLine="709"/>
        <w:jc w:val="both"/>
        <w:rPr>
          <w:sz w:val="28"/>
          <w:szCs w:val="28"/>
          <w:lang w:val="ru-RU"/>
        </w:rPr>
      </w:pPr>
    </w:p>
    <w:p w:rsidR="00AA3A91" w:rsidRPr="000D673B" w:rsidRDefault="009A165C" w:rsidP="00015549">
      <w:pPr>
        <w:pStyle w:val="TableParagraph"/>
        <w:spacing w:line="276" w:lineRule="auto"/>
        <w:ind w:right="245" w:firstLine="709"/>
        <w:jc w:val="center"/>
        <w:rPr>
          <w:sz w:val="28"/>
          <w:szCs w:val="28"/>
        </w:rPr>
      </w:pPr>
      <w:proofErr w:type="spellStart"/>
      <w:r w:rsidRPr="000D673B">
        <w:rPr>
          <w:sz w:val="28"/>
          <w:szCs w:val="28"/>
        </w:rPr>
        <w:t>Нормативный</w:t>
      </w:r>
      <w:proofErr w:type="spellEnd"/>
      <w:r w:rsidRPr="000D673B">
        <w:rPr>
          <w:sz w:val="28"/>
          <w:szCs w:val="28"/>
        </w:rPr>
        <w:t xml:space="preserve"> </w:t>
      </w:r>
      <w:proofErr w:type="spellStart"/>
      <w:r w:rsidRPr="000D673B">
        <w:rPr>
          <w:sz w:val="28"/>
          <w:szCs w:val="28"/>
        </w:rPr>
        <w:t>срок</w:t>
      </w:r>
      <w:proofErr w:type="spellEnd"/>
      <w:r w:rsidRPr="000D673B">
        <w:rPr>
          <w:sz w:val="28"/>
          <w:szCs w:val="28"/>
        </w:rPr>
        <w:t xml:space="preserve"> </w:t>
      </w:r>
      <w:proofErr w:type="spellStart"/>
      <w:r w:rsidRPr="000D673B">
        <w:rPr>
          <w:sz w:val="28"/>
          <w:szCs w:val="28"/>
        </w:rPr>
        <w:t>освоения</w:t>
      </w:r>
      <w:proofErr w:type="spellEnd"/>
      <w:r w:rsidRPr="000D673B">
        <w:rPr>
          <w:sz w:val="28"/>
          <w:szCs w:val="28"/>
        </w:rPr>
        <w:t xml:space="preserve"> </w:t>
      </w:r>
      <w:proofErr w:type="spellStart"/>
      <w:r w:rsidRPr="000D673B">
        <w:rPr>
          <w:sz w:val="28"/>
          <w:szCs w:val="28"/>
        </w:rPr>
        <w:t>программы</w:t>
      </w:r>
      <w:proofErr w:type="spellEnd"/>
      <w:r w:rsidRPr="000D673B">
        <w:rPr>
          <w:sz w:val="28"/>
          <w:szCs w:val="28"/>
        </w:rPr>
        <w:t>:</w:t>
      </w:r>
    </w:p>
    <w:p w:rsidR="00AA3A91" w:rsidRPr="000D673B" w:rsidRDefault="00AA3A91" w:rsidP="00793710">
      <w:pPr>
        <w:pStyle w:val="TableParagraph"/>
        <w:spacing w:before="9" w:line="276" w:lineRule="auto"/>
        <w:ind w:firstLine="709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AA3A91" w:rsidRPr="00CD4000">
        <w:trPr>
          <w:trHeight w:val="1965"/>
        </w:trPr>
        <w:tc>
          <w:tcPr>
            <w:tcW w:w="3190" w:type="dxa"/>
          </w:tcPr>
          <w:p w:rsidR="00AA3A91" w:rsidRPr="000D673B" w:rsidRDefault="009A165C" w:rsidP="00793710">
            <w:pPr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0D673B">
              <w:rPr>
                <w:sz w:val="28"/>
                <w:szCs w:val="28"/>
              </w:rPr>
              <w:t>Образовательная</w:t>
            </w:r>
            <w:proofErr w:type="spellEnd"/>
            <w:r w:rsidRPr="000D673B">
              <w:rPr>
                <w:sz w:val="28"/>
                <w:szCs w:val="28"/>
              </w:rPr>
              <w:t xml:space="preserve"> </w:t>
            </w:r>
            <w:proofErr w:type="spellStart"/>
            <w:r w:rsidRPr="000D673B">
              <w:rPr>
                <w:sz w:val="28"/>
                <w:szCs w:val="28"/>
              </w:rPr>
              <w:t>база</w:t>
            </w:r>
            <w:proofErr w:type="spellEnd"/>
            <w:r w:rsidRPr="000D673B">
              <w:rPr>
                <w:sz w:val="28"/>
                <w:szCs w:val="28"/>
              </w:rPr>
              <w:t xml:space="preserve"> </w:t>
            </w:r>
            <w:proofErr w:type="spellStart"/>
            <w:r w:rsidRPr="000D673B">
              <w:rPr>
                <w:sz w:val="28"/>
                <w:szCs w:val="28"/>
              </w:rPr>
              <w:t>приема</w:t>
            </w:r>
            <w:proofErr w:type="spellEnd"/>
          </w:p>
        </w:tc>
        <w:tc>
          <w:tcPr>
            <w:tcW w:w="3190" w:type="dxa"/>
          </w:tcPr>
          <w:p w:rsidR="00AA3A91" w:rsidRPr="000D673B" w:rsidRDefault="009A165C" w:rsidP="00793710">
            <w:pPr>
              <w:ind w:right="218"/>
              <w:jc w:val="center"/>
              <w:rPr>
                <w:sz w:val="28"/>
                <w:szCs w:val="28"/>
              </w:rPr>
            </w:pPr>
            <w:proofErr w:type="spellStart"/>
            <w:r w:rsidRPr="000D673B">
              <w:rPr>
                <w:sz w:val="28"/>
                <w:szCs w:val="28"/>
              </w:rPr>
              <w:t>Наименование</w:t>
            </w:r>
            <w:proofErr w:type="spellEnd"/>
            <w:r w:rsidRPr="000D673B">
              <w:rPr>
                <w:sz w:val="28"/>
                <w:szCs w:val="28"/>
              </w:rPr>
              <w:t xml:space="preserve"> </w:t>
            </w:r>
            <w:proofErr w:type="spellStart"/>
            <w:r w:rsidRPr="000D673B">
              <w:rPr>
                <w:sz w:val="28"/>
                <w:szCs w:val="28"/>
              </w:rPr>
              <w:t>квалификации</w:t>
            </w:r>
            <w:proofErr w:type="spellEnd"/>
            <w:r w:rsidRPr="000D673B">
              <w:rPr>
                <w:sz w:val="28"/>
                <w:szCs w:val="28"/>
              </w:rPr>
              <w:t xml:space="preserve"> </w:t>
            </w:r>
            <w:proofErr w:type="spellStart"/>
            <w:r w:rsidRPr="000D673B">
              <w:rPr>
                <w:sz w:val="28"/>
                <w:szCs w:val="28"/>
              </w:rPr>
              <w:t>базовой</w:t>
            </w:r>
            <w:proofErr w:type="spellEnd"/>
            <w:r w:rsidRPr="000D673B">
              <w:rPr>
                <w:sz w:val="28"/>
                <w:szCs w:val="28"/>
              </w:rPr>
              <w:t xml:space="preserve"> </w:t>
            </w:r>
            <w:proofErr w:type="spellStart"/>
            <w:r w:rsidRPr="000D673B"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3192" w:type="dxa"/>
          </w:tcPr>
          <w:p w:rsidR="00AA3A91" w:rsidRPr="000D673B" w:rsidRDefault="009A165C" w:rsidP="00793710">
            <w:pPr>
              <w:ind w:right="288" w:firstLine="3"/>
              <w:jc w:val="center"/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>Нормативный срок освоения</w:t>
            </w:r>
            <w:r w:rsidR="00793710" w:rsidRPr="000D673B">
              <w:rPr>
                <w:sz w:val="28"/>
                <w:szCs w:val="28"/>
                <w:lang w:val="ru-RU"/>
              </w:rPr>
              <w:t xml:space="preserve"> </w:t>
            </w:r>
            <w:r w:rsidRPr="000D673B">
              <w:rPr>
                <w:sz w:val="28"/>
                <w:szCs w:val="28"/>
                <w:lang w:val="ru-RU"/>
              </w:rPr>
              <w:t>ППССЗ СПО базовой подготовки</w:t>
            </w:r>
          </w:p>
          <w:p w:rsidR="00AA3A91" w:rsidRPr="000D673B" w:rsidRDefault="009A165C" w:rsidP="00793710">
            <w:pPr>
              <w:ind w:right="290" w:firstLine="3"/>
              <w:jc w:val="center"/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>при очной форме получения</w:t>
            </w:r>
          </w:p>
          <w:p w:rsidR="00AA3A91" w:rsidRPr="000D673B" w:rsidRDefault="009A165C" w:rsidP="00793710">
            <w:pPr>
              <w:ind w:right="289" w:firstLine="3"/>
              <w:jc w:val="center"/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>образования</w:t>
            </w:r>
          </w:p>
        </w:tc>
      </w:tr>
      <w:tr w:rsidR="00AA3A91" w:rsidRPr="000D673B">
        <w:trPr>
          <w:trHeight w:val="642"/>
        </w:trPr>
        <w:tc>
          <w:tcPr>
            <w:tcW w:w="3190" w:type="dxa"/>
          </w:tcPr>
          <w:p w:rsidR="00AA3A91" w:rsidRPr="000D673B" w:rsidRDefault="00793710" w:rsidP="0045264D">
            <w:pPr>
              <w:tabs>
                <w:tab w:val="left" w:pos="2334"/>
              </w:tabs>
              <w:spacing w:line="276" w:lineRule="auto"/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0D673B">
              <w:rPr>
                <w:sz w:val="28"/>
                <w:szCs w:val="28"/>
              </w:rPr>
              <w:t>О</w:t>
            </w:r>
            <w:r w:rsidR="009A165C" w:rsidRPr="000D673B">
              <w:rPr>
                <w:sz w:val="28"/>
                <w:szCs w:val="28"/>
              </w:rPr>
              <w:t>сновное</w:t>
            </w:r>
            <w:proofErr w:type="spellEnd"/>
            <w:r w:rsidRPr="000D673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A165C" w:rsidRPr="000D673B">
              <w:rPr>
                <w:sz w:val="28"/>
                <w:szCs w:val="28"/>
              </w:rPr>
              <w:t>общее</w:t>
            </w:r>
            <w:proofErr w:type="spellEnd"/>
          </w:p>
          <w:p w:rsidR="00AA3A91" w:rsidRPr="000D673B" w:rsidRDefault="009A165C" w:rsidP="0045264D">
            <w:pPr>
              <w:spacing w:line="276" w:lineRule="auto"/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0D673B">
              <w:rPr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3190" w:type="dxa"/>
            <w:tcBorders>
              <w:top w:val="nil"/>
            </w:tcBorders>
          </w:tcPr>
          <w:p w:rsidR="00AA3A91" w:rsidRPr="000D673B" w:rsidRDefault="008F6238" w:rsidP="008F623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 xml:space="preserve">   Техник-программист</w:t>
            </w:r>
          </w:p>
        </w:tc>
        <w:tc>
          <w:tcPr>
            <w:tcW w:w="3192" w:type="dxa"/>
          </w:tcPr>
          <w:p w:rsidR="00AA3A91" w:rsidRPr="000D673B" w:rsidRDefault="00533E60" w:rsidP="00533E6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D673B">
              <w:rPr>
                <w:sz w:val="28"/>
                <w:szCs w:val="28"/>
                <w:lang w:val="ru-RU"/>
              </w:rPr>
              <w:t>3</w:t>
            </w:r>
            <w:r w:rsidR="009A165C" w:rsidRPr="000D673B">
              <w:rPr>
                <w:sz w:val="28"/>
                <w:szCs w:val="28"/>
              </w:rPr>
              <w:t xml:space="preserve"> </w:t>
            </w:r>
            <w:proofErr w:type="spellStart"/>
            <w:r w:rsidR="009A165C" w:rsidRPr="000D673B">
              <w:rPr>
                <w:sz w:val="28"/>
                <w:szCs w:val="28"/>
              </w:rPr>
              <w:t>года</w:t>
            </w:r>
            <w:proofErr w:type="spellEnd"/>
            <w:r w:rsidR="009A165C" w:rsidRPr="000D673B">
              <w:rPr>
                <w:sz w:val="28"/>
                <w:szCs w:val="28"/>
              </w:rPr>
              <w:t xml:space="preserve"> </w:t>
            </w:r>
            <w:r w:rsidR="00015549" w:rsidRPr="000D673B">
              <w:rPr>
                <w:sz w:val="28"/>
                <w:szCs w:val="28"/>
                <w:lang w:val="ru-RU"/>
              </w:rPr>
              <w:t>10</w:t>
            </w:r>
            <w:r w:rsidR="009A165C" w:rsidRPr="000D673B">
              <w:rPr>
                <w:sz w:val="28"/>
                <w:szCs w:val="28"/>
              </w:rPr>
              <w:t xml:space="preserve"> </w:t>
            </w:r>
            <w:proofErr w:type="spellStart"/>
            <w:r w:rsidR="009A165C" w:rsidRPr="000D673B">
              <w:rPr>
                <w:sz w:val="28"/>
                <w:szCs w:val="28"/>
              </w:rPr>
              <w:t>месяцев</w:t>
            </w:r>
            <w:proofErr w:type="spellEnd"/>
          </w:p>
        </w:tc>
      </w:tr>
    </w:tbl>
    <w:p w:rsidR="00AA3A91" w:rsidRPr="000D673B" w:rsidRDefault="00AA3A91" w:rsidP="00793710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</w:p>
    <w:p w:rsidR="00015549" w:rsidRDefault="00015549" w:rsidP="00575564">
      <w:pPr>
        <w:pStyle w:val="TableParagraph"/>
        <w:spacing w:before="67" w:line="276" w:lineRule="auto"/>
        <w:ind w:right="-73"/>
        <w:jc w:val="center"/>
      </w:pPr>
      <w:r>
        <w:br w:type="page"/>
      </w:r>
    </w:p>
    <w:p w:rsidR="00AA3A91" w:rsidRPr="000D673B" w:rsidRDefault="009A165C" w:rsidP="00575564">
      <w:pPr>
        <w:pStyle w:val="TableParagraph"/>
        <w:spacing w:before="67" w:line="276" w:lineRule="auto"/>
        <w:ind w:right="-73"/>
        <w:jc w:val="center"/>
        <w:rPr>
          <w:sz w:val="28"/>
          <w:szCs w:val="28"/>
        </w:rPr>
      </w:pPr>
      <w:r w:rsidRPr="000D673B">
        <w:rPr>
          <w:sz w:val="28"/>
          <w:szCs w:val="28"/>
        </w:rPr>
        <w:lastRenderedPageBreak/>
        <w:t>СОДЕРЖАНИЕ</w:t>
      </w:r>
    </w:p>
    <w:sdt>
      <w:sdtPr>
        <w:rPr>
          <w:sz w:val="28"/>
          <w:szCs w:val="28"/>
        </w:rPr>
        <w:id w:val="-13071579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93710" w:rsidRPr="000D673B" w:rsidRDefault="00793710">
          <w:pPr>
            <w:pStyle w:val="11"/>
            <w:rPr>
              <w:sz w:val="28"/>
              <w:szCs w:val="28"/>
            </w:rPr>
          </w:pPr>
        </w:p>
        <w:p w:rsidR="00DC74C8" w:rsidRDefault="0079371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r w:rsidRPr="000D673B">
            <w:rPr>
              <w:sz w:val="28"/>
              <w:szCs w:val="28"/>
            </w:rPr>
            <w:fldChar w:fldCharType="begin"/>
          </w:r>
          <w:r w:rsidRPr="000D673B">
            <w:rPr>
              <w:sz w:val="28"/>
              <w:szCs w:val="28"/>
            </w:rPr>
            <w:instrText xml:space="preserve"> TOC \o "1-3" \h \z \u </w:instrText>
          </w:r>
          <w:r w:rsidRPr="000D673B">
            <w:rPr>
              <w:sz w:val="28"/>
              <w:szCs w:val="28"/>
            </w:rPr>
            <w:fldChar w:fldCharType="separate"/>
          </w:r>
          <w:hyperlink w:anchor="_Toc519089096" w:history="1">
            <w:r w:rsidR="00DC74C8" w:rsidRPr="0006694B">
              <w:rPr>
                <w:rStyle w:val="aa"/>
                <w:noProof/>
                <w:lang w:val="ru-RU"/>
              </w:rPr>
              <w:t>Аннотация программы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_Toc519089096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3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097" w:history="1">
            <w:r w:rsidR="00DC74C8" w:rsidRPr="0006694B">
              <w:rPr>
                <w:rStyle w:val="aa"/>
                <w:noProof/>
                <w:lang w:val="ru-RU"/>
              </w:rPr>
              <w:t>1. Общие положения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_Toc519089097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5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left" w:pos="66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098" w:history="1">
            <w:r w:rsidR="00DC74C8" w:rsidRPr="0006694B">
              <w:rPr>
                <w:rStyle w:val="aa"/>
                <w:noProof/>
                <w:lang w:val="ru-RU"/>
              </w:rPr>
              <w:t>1.1.</w:t>
            </w:r>
            <w:r w:rsidR="00DC74C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DC74C8" w:rsidRPr="0006694B">
              <w:rPr>
                <w:rStyle w:val="aa"/>
                <w:noProof/>
                <w:lang w:val="ru-RU"/>
              </w:rPr>
              <w:t>Нормативно-правовые основы разработки ППССЗ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_Toc519089098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5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099" w:history="1">
            <w:r w:rsidR="00DC74C8" w:rsidRPr="0006694B">
              <w:rPr>
                <w:rStyle w:val="aa"/>
                <w:noProof/>
                <w:lang w:val="ru-RU"/>
              </w:rPr>
              <w:t>Термины, определения и используемые сокращения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_Toc519089099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6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100" w:history="1">
            <w:r w:rsidR="00DC74C8" w:rsidRPr="0006694B">
              <w:rPr>
                <w:rStyle w:val="aa"/>
                <w:noProof/>
                <w:lang w:val="ru-RU"/>
              </w:rPr>
              <w:t>1.2.Требования к абитуриентам ППССЗ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_Toc519089100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6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left" w:pos="66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101" w:history="1">
            <w:r w:rsidR="00DC74C8" w:rsidRPr="0006694B">
              <w:rPr>
                <w:rStyle w:val="aa"/>
                <w:noProof/>
                <w:lang w:val="ru-RU"/>
              </w:rPr>
              <w:t>1.3.</w:t>
            </w:r>
            <w:r w:rsidR="00DC74C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DC74C8" w:rsidRPr="0006694B">
              <w:rPr>
                <w:rStyle w:val="aa"/>
                <w:noProof/>
                <w:lang w:val="ru-RU"/>
              </w:rPr>
              <w:t>Нормативный срок освоения и трудоемкость ППССЗ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_Toc519089101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6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102" w:history="1">
            <w:r w:rsidR="00DC74C8" w:rsidRPr="0006694B">
              <w:rPr>
                <w:rStyle w:val="aa"/>
                <w:noProof/>
                <w:lang w:val="ru-RU"/>
              </w:rPr>
              <w:t>2.Характеристика профессиональной деятельности выпускника и требования к результатам освоения ППССЗ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_Toc519089102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8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103" w:history="1">
            <w:r w:rsidR="00DC74C8" w:rsidRPr="0006694B">
              <w:rPr>
                <w:rStyle w:val="aa"/>
                <w:noProof/>
                <w:lang w:val="ru-RU"/>
              </w:rPr>
              <w:t>2.1.Область и объекты профессиональной</w:t>
            </w:r>
            <w:r w:rsidR="00DC74C8" w:rsidRPr="0006694B">
              <w:rPr>
                <w:rStyle w:val="aa"/>
                <w:noProof/>
                <w:spacing w:val="-8"/>
                <w:lang w:val="ru-RU"/>
              </w:rPr>
              <w:t xml:space="preserve"> </w:t>
            </w:r>
            <w:r w:rsidR="00DC74C8" w:rsidRPr="0006694B">
              <w:rPr>
                <w:rStyle w:val="aa"/>
                <w:noProof/>
                <w:lang w:val="ru-RU"/>
              </w:rPr>
              <w:t>деятельности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_Toc519089103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8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104" w:history="1">
            <w:r w:rsidR="00DC74C8" w:rsidRPr="0006694B">
              <w:rPr>
                <w:rStyle w:val="aa"/>
                <w:noProof/>
                <w:lang w:val="ru-RU"/>
              </w:rPr>
              <w:t>2.2.Виды профессиональной деятельности</w:t>
            </w:r>
            <w:r w:rsidR="00DC74C8" w:rsidRPr="0006694B">
              <w:rPr>
                <w:rStyle w:val="aa"/>
                <w:noProof/>
                <w:spacing w:val="-8"/>
                <w:lang w:val="ru-RU"/>
              </w:rPr>
              <w:t xml:space="preserve"> </w:t>
            </w:r>
            <w:r w:rsidR="00DC74C8" w:rsidRPr="0006694B">
              <w:rPr>
                <w:rStyle w:val="aa"/>
                <w:noProof/>
                <w:lang w:val="ru-RU"/>
              </w:rPr>
              <w:t>выпускника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_Toc519089104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8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105" w:history="1">
            <w:r w:rsidR="00DC74C8" w:rsidRPr="0006694B">
              <w:rPr>
                <w:rStyle w:val="aa"/>
                <w:noProof/>
                <w:lang w:val="ru-RU"/>
              </w:rPr>
              <w:t>2.3. Компетенции выпускника, формируемые в результате освоения ППССЗ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_Toc519089105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8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106" w:history="1">
            <w:r w:rsidR="00DC74C8" w:rsidRPr="0006694B">
              <w:rPr>
                <w:rStyle w:val="aa"/>
                <w:noProof/>
                <w:lang w:val="ru-RU"/>
              </w:rPr>
              <w:t>3.Характеристика подготовки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_Toc519089106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10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left" w:pos="44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107" w:history="1">
            <w:r w:rsidR="00DC74C8" w:rsidRPr="0006694B">
              <w:rPr>
                <w:rStyle w:val="aa"/>
                <w:noProof/>
                <w:lang w:val="ru-RU"/>
              </w:rPr>
              <w:t>4.Документы, определяющие содержание и организацию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_Toc519089107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12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108" w:history="1">
            <w:r w:rsidR="00DC74C8" w:rsidRPr="0006694B">
              <w:rPr>
                <w:rStyle w:val="aa"/>
                <w:noProof/>
                <w:lang w:val="ru-RU"/>
              </w:rPr>
              <w:t>образовательного процесса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_Toc519089108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12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109" w:history="1">
            <w:r w:rsidR="00DC74C8" w:rsidRPr="0006694B">
              <w:rPr>
                <w:rStyle w:val="aa"/>
                <w:noProof/>
                <w:lang w:val="ru-RU"/>
              </w:rPr>
              <w:t>4.1.Базисный учебный план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_Toc519089109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12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110" w:history="1">
            <w:r w:rsidR="00DC74C8" w:rsidRPr="0006694B">
              <w:rPr>
                <w:rStyle w:val="aa"/>
                <w:noProof/>
              </w:rPr>
              <w:t>4.2. Календарный график учебного процесса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_Toc519089110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15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118" w:history="1">
            <w:r w:rsidR="00DC74C8" w:rsidRPr="0006694B">
              <w:rPr>
                <w:rStyle w:val="aa"/>
                <w:noProof/>
                <w:lang w:val="ru-RU"/>
              </w:rPr>
              <w:t>4.3.Рабочие программы</w:t>
            </w:r>
            <w:r w:rsidR="00DC74C8" w:rsidRPr="0006694B">
              <w:rPr>
                <w:rStyle w:val="aa"/>
                <w:noProof/>
                <w:spacing w:val="-4"/>
                <w:lang w:val="ru-RU"/>
              </w:rPr>
              <w:t xml:space="preserve"> </w:t>
            </w:r>
            <w:r w:rsidR="00DC74C8" w:rsidRPr="0006694B">
              <w:rPr>
                <w:rStyle w:val="aa"/>
                <w:noProof/>
                <w:lang w:val="ru-RU"/>
              </w:rPr>
              <w:t>дисциплин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_Toc519089118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16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119" w:history="1">
            <w:r w:rsidR="00DC74C8" w:rsidRPr="0006694B">
              <w:rPr>
                <w:rStyle w:val="aa"/>
                <w:noProof/>
                <w:lang w:val="ru-RU"/>
              </w:rPr>
              <w:t>4.4.Рабочие программы профессиональных модулей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_Toc519089119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16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120" w:history="1">
            <w:r w:rsidR="00DC74C8" w:rsidRPr="0006694B">
              <w:rPr>
                <w:rStyle w:val="aa"/>
                <w:noProof/>
                <w:lang w:val="ru-RU"/>
              </w:rPr>
              <w:t>4.5. Программы практик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_Toc519089120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16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121" w:history="1">
            <w:r w:rsidR="00DC74C8" w:rsidRPr="0006694B">
              <w:rPr>
                <w:rStyle w:val="aa"/>
                <w:noProof/>
                <w:lang w:val="ru-RU"/>
              </w:rPr>
              <w:t>5.Фактическое ресурсное обеспечение</w:t>
            </w:r>
            <w:r w:rsidR="00DC74C8" w:rsidRPr="0006694B">
              <w:rPr>
                <w:rStyle w:val="aa"/>
                <w:noProof/>
                <w:spacing w:val="-6"/>
                <w:lang w:val="ru-RU"/>
              </w:rPr>
              <w:t xml:space="preserve"> </w:t>
            </w:r>
            <w:r w:rsidR="00DC74C8" w:rsidRPr="0006694B">
              <w:rPr>
                <w:rStyle w:val="aa"/>
                <w:noProof/>
                <w:lang w:val="ru-RU"/>
              </w:rPr>
              <w:t>ППССЗ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_Toc519089121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17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122" w:history="1">
            <w:r w:rsidR="00DC74C8" w:rsidRPr="0006694B">
              <w:rPr>
                <w:rStyle w:val="aa"/>
                <w:noProof/>
                <w:lang w:val="ru-RU"/>
              </w:rPr>
              <w:t>5.1. Кадровое</w:t>
            </w:r>
            <w:r w:rsidR="00DC74C8" w:rsidRPr="0006694B">
              <w:rPr>
                <w:rStyle w:val="aa"/>
                <w:noProof/>
                <w:spacing w:val="-2"/>
                <w:lang w:val="ru-RU"/>
              </w:rPr>
              <w:t xml:space="preserve"> </w:t>
            </w:r>
            <w:r w:rsidR="00DC74C8" w:rsidRPr="0006694B">
              <w:rPr>
                <w:rStyle w:val="aa"/>
                <w:noProof/>
                <w:lang w:val="ru-RU"/>
              </w:rPr>
              <w:t>обеспечение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_Toc519089122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17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123" w:history="1">
            <w:r w:rsidR="00DC74C8" w:rsidRPr="0006694B">
              <w:rPr>
                <w:rStyle w:val="aa"/>
                <w:noProof/>
                <w:lang w:val="ru-RU"/>
              </w:rPr>
              <w:t>5.2. Материально-техническое</w:t>
            </w:r>
            <w:r w:rsidR="00DC74C8" w:rsidRPr="0006694B">
              <w:rPr>
                <w:rStyle w:val="aa"/>
                <w:noProof/>
                <w:spacing w:val="-2"/>
                <w:lang w:val="ru-RU"/>
              </w:rPr>
              <w:t xml:space="preserve"> </w:t>
            </w:r>
            <w:r w:rsidR="00DC74C8" w:rsidRPr="0006694B">
              <w:rPr>
                <w:rStyle w:val="aa"/>
                <w:noProof/>
                <w:lang w:val="ru-RU"/>
              </w:rPr>
              <w:t>обеспечение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_Toc519089123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17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124" w:history="1">
            <w:r w:rsidR="00DC74C8" w:rsidRPr="0006694B">
              <w:rPr>
                <w:rStyle w:val="aa"/>
                <w:noProof/>
                <w:lang w:val="ru-RU"/>
              </w:rPr>
              <w:t>5.3.Информационно-библиотечное</w:t>
            </w:r>
            <w:r w:rsidR="00DC74C8" w:rsidRPr="0006694B">
              <w:rPr>
                <w:rStyle w:val="aa"/>
                <w:noProof/>
                <w:spacing w:val="-2"/>
                <w:lang w:val="ru-RU"/>
              </w:rPr>
              <w:t xml:space="preserve"> </w:t>
            </w:r>
            <w:r w:rsidR="00DC74C8" w:rsidRPr="0006694B">
              <w:rPr>
                <w:rStyle w:val="aa"/>
                <w:noProof/>
                <w:lang w:val="ru-RU"/>
              </w:rPr>
              <w:t>обеспечение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_Toc519089124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19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125" w:history="1">
            <w:r w:rsidR="00DC74C8" w:rsidRPr="0006694B">
              <w:rPr>
                <w:rStyle w:val="aa"/>
                <w:noProof/>
                <w:lang w:val="ru-RU"/>
              </w:rPr>
              <w:t>6 Характеристики среды, обеспечивающие развитие общекультурных компетенций выпускников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_Toc519089125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19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126" w:history="1">
            <w:r w:rsidR="00DC74C8" w:rsidRPr="0006694B">
              <w:rPr>
                <w:rStyle w:val="aa"/>
                <w:noProof/>
                <w:lang w:val="ru-RU"/>
              </w:rPr>
              <w:t>7.Нормативно-методическое обеспечение системы оценки</w:t>
            </w:r>
            <w:r w:rsidR="00DC74C8" w:rsidRPr="0006694B">
              <w:rPr>
                <w:rStyle w:val="aa"/>
                <w:noProof/>
                <w:spacing w:val="-15"/>
                <w:lang w:val="ru-RU"/>
              </w:rPr>
              <w:t xml:space="preserve"> </w:t>
            </w:r>
            <w:r w:rsidR="00DC74C8" w:rsidRPr="0006694B">
              <w:rPr>
                <w:rStyle w:val="aa"/>
                <w:noProof/>
                <w:lang w:val="ru-RU"/>
              </w:rPr>
              <w:t>качества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_Toc519089126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22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127" w:history="1">
            <w:r w:rsidR="00DC74C8" w:rsidRPr="0006694B">
              <w:rPr>
                <w:rStyle w:val="aa"/>
                <w:noProof/>
                <w:lang w:val="ru-RU"/>
              </w:rPr>
              <w:t>освоения ППССЗ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_Toc519089127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22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128" w:history="1">
            <w:r w:rsidR="00DC74C8" w:rsidRPr="0006694B">
              <w:rPr>
                <w:rStyle w:val="aa"/>
                <w:noProof/>
                <w:lang w:val="ru-RU"/>
              </w:rPr>
              <w:t>7.1.Фонды оценочных средств</w:t>
            </w:r>
            <w:r w:rsidR="00DC74C8" w:rsidRPr="0006694B">
              <w:rPr>
                <w:rStyle w:val="aa"/>
                <w:noProof/>
                <w:spacing w:val="-6"/>
                <w:lang w:val="ru-RU"/>
              </w:rPr>
              <w:t xml:space="preserve"> </w:t>
            </w:r>
            <w:r w:rsidR="00DC74C8" w:rsidRPr="0006694B">
              <w:rPr>
                <w:rStyle w:val="aa"/>
                <w:noProof/>
                <w:lang w:val="ru-RU"/>
              </w:rPr>
              <w:t>(ФОС)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_Toc519089128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22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DC74C8" w:rsidRDefault="00CD4000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89129" w:history="1">
            <w:r w:rsidR="00DC74C8" w:rsidRPr="0006694B">
              <w:rPr>
                <w:rStyle w:val="aa"/>
                <w:noProof/>
                <w:lang w:val="ru-RU"/>
              </w:rPr>
              <w:t>7.2. Государственная итоговая аттестация выпускника ППССЗ</w:t>
            </w:r>
            <w:r w:rsidR="00DC74C8">
              <w:rPr>
                <w:noProof/>
                <w:webHidden/>
              </w:rPr>
              <w:tab/>
            </w:r>
            <w:r w:rsidR="00DC74C8">
              <w:rPr>
                <w:noProof/>
                <w:webHidden/>
              </w:rPr>
              <w:fldChar w:fldCharType="begin"/>
            </w:r>
            <w:r w:rsidR="00DC74C8">
              <w:rPr>
                <w:noProof/>
                <w:webHidden/>
              </w:rPr>
              <w:instrText xml:space="preserve"> PAGEREF _Toc519089129 \h </w:instrText>
            </w:r>
            <w:r w:rsidR="00DC74C8">
              <w:rPr>
                <w:noProof/>
                <w:webHidden/>
              </w:rPr>
            </w:r>
            <w:r w:rsidR="00DC74C8">
              <w:rPr>
                <w:noProof/>
                <w:webHidden/>
              </w:rPr>
              <w:fldChar w:fldCharType="separate"/>
            </w:r>
            <w:r w:rsidR="00D77AA6">
              <w:rPr>
                <w:noProof/>
                <w:webHidden/>
              </w:rPr>
              <w:t>23</w:t>
            </w:r>
            <w:r w:rsidR="00DC74C8">
              <w:rPr>
                <w:noProof/>
                <w:webHidden/>
              </w:rPr>
              <w:fldChar w:fldCharType="end"/>
            </w:r>
          </w:hyperlink>
        </w:p>
        <w:p w:rsidR="00793710" w:rsidRDefault="00793710">
          <w:r w:rsidRPr="000D673B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93710" w:rsidRPr="00793710" w:rsidRDefault="00793710" w:rsidP="00793710">
      <w:pPr>
        <w:pStyle w:val="TableParagraph"/>
        <w:spacing w:before="67" w:line="276" w:lineRule="auto"/>
        <w:ind w:right="3295" w:firstLine="709"/>
        <w:jc w:val="both"/>
      </w:pPr>
    </w:p>
    <w:p w:rsidR="00AA3A91" w:rsidRPr="00793710" w:rsidRDefault="00AA3A91" w:rsidP="00793710">
      <w:pPr>
        <w:pStyle w:val="TableParagraph"/>
        <w:spacing w:before="4" w:line="276" w:lineRule="auto"/>
        <w:ind w:firstLine="709"/>
        <w:jc w:val="both"/>
      </w:pPr>
    </w:p>
    <w:p w:rsidR="00793710" w:rsidRDefault="00793710" w:rsidP="00793710">
      <w:pPr>
        <w:pStyle w:val="1"/>
        <w:spacing w:line="276" w:lineRule="auto"/>
        <w:ind w:firstLine="709"/>
        <w:jc w:val="both"/>
      </w:pPr>
      <w:r>
        <w:br w:type="page"/>
      </w:r>
    </w:p>
    <w:p w:rsidR="00AA3A91" w:rsidRPr="007D25D6" w:rsidRDefault="009A165C" w:rsidP="00793710">
      <w:pPr>
        <w:pStyle w:val="1"/>
        <w:spacing w:line="276" w:lineRule="auto"/>
        <w:ind w:firstLine="709"/>
        <w:rPr>
          <w:lang w:val="ru-RU"/>
        </w:rPr>
      </w:pPr>
      <w:bookmarkStart w:id="2" w:name="_Toc519089097"/>
      <w:r w:rsidRPr="007D25D6">
        <w:rPr>
          <w:lang w:val="ru-RU"/>
        </w:rPr>
        <w:lastRenderedPageBreak/>
        <w:t>1</w:t>
      </w:r>
      <w:r w:rsidR="007D25D6">
        <w:rPr>
          <w:lang w:val="ru-RU"/>
        </w:rPr>
        <w:t>.</w:t>
      </w:r>
      <w:r w:rsidRPr="007D25D6">
        <w:rPr>
          <w:lang w:val="ru-RU"/>
        </w:rPr>
        <w:t xml:space="preserve"> Общие положения</w:t>
      </w:r>
      <w:bookmarkEnd w:id="2"/>
    </w:p>
    <w:p w:rsidR="00AA3A91" w:rsidRPr="00793710" w:rsidRDefault="009A165C" w:rsidP="00793710">
      <w:pPr>
        <w:pStyle w:val="1"/>
        <w:numPr>
          <w:ilvl w:val="1"/>
          <w:numId w:val="11"/>
        </w:numPr>
        <w:spacing w:line="276" w:lineRule="auto"/>
        <w:ind w:left="0" w:firstLine="709"/>
        <w:jc w:val="both"/>
        <w:rPr>
          <w:lang w:val="ru-RU"/>
        </w:rPr>
      </w:pPr>
      <w:bookmarkStart w:id="3" w:name="_Toc519089098"/>
      <w:r w:rsidRPr="00793710">
        <w:rPr>
          <w:lang w:val="ru-RU"/>
        </w:rPr>
        <w:t>Нормативно-правовые основы разработки ППССЗ</w:t>
      </w:r>
      <w:bookmarkEnd w:id="3"/>
    </w:p>
    <w:p w:rsidR="00AA3A91" w:rsidRPr="000D673B" w:rsidRDefault="009A165C" w:rsidP="00793710">
      <w:pPr>
        <w:pStyle w:val="TableParagraph"/>
        <w:spacing w:line="276" w:lineRule="auto"/>
        <w:ind w:right="243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Программа подготовки специалистов среднего звена (далее – ППССЗ) специальности </w:t>
      </w:r>
      <w:r w:rsidR="00015549" w:rsidRPr="000D673B">
        <w:rPr>
          <w:sz w:val="28"/>
          <w:szCs w:val="28"/>
          <w:lang w:val="ru-RU"/>
        </w:rPr>
        <w:t xml:space="preserve">09.02.03 «Программирование в компьютерных системах» </w:t>
      </w:r>
      <w:r w:rsidRPr="000D673B">
        <w:rPr>
          <w:sz w:val="28"/>
          <w:szCs w:val="28"/>
          <w:lang w:val="ru-RU"/>
        </w:rPr>
        <w:t xml:space="preserve">представляет собой систему документов, разработанную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</w:t>
      </w:r>
      <w:r w:rsidR="00533E60" w:rsidRPr="000D673B">
        <w:rPr>
          <w:sz w:val="28"/>
          <w:szCs w:val="28"/>
          <w:lang w:val="ru-RU"/>
        </w:rPr>
        <w:t>№ 8</w:t>
      </w:r>
      <w:r w:rsidR="00015549" w:rsidRPr="000D673B">
        <w:rPr>
          <w:sz w:val="28"/>
          <w:szCs w:val="28"/>
          <w:lang w:val="ru-RU"/>
        </w:rPr>
        <w:t>04</w:t>
      </w:r>
      <w:r w:rsidR="00533E60" w:rsidRPr="000D673B">
        <w:rPr>
          <w:sz w:val="28"/>
          <w:szCs w:val="28"/>
          <w:lang w:val="ru-RU"/>
        </w:rPr>
        <w:t xml:space="preserve"> от 28 июля 2014 года.</w:t>
      </w:r>
    </w:p>
    <w:p w:rsidR="00AA3A91" w:rsidRPr="000D673B" w:rsidRDefault="009A165C" w:rsidP="00793710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Нормативную правовую основу разработки ППССЗ составляют:</w:t>
      </w:r>
    </w:p>
    <w:p w:rsidR="00AA3A91" w:rsidRPr="000D673B" w:rsidRDefault="009A165C" w:rsidP="00793710">
      <w:pPr>
        <w:numPr>
          <w:ilvl w:val="2"/>
          <w:numId w:val="8"/>
        </w:numPr>
        <w:tabs>
          <w:tab w:val="left" w:pos="109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Федеральный закон «Об образовании в Российской Федерации»</w:t>
      </w:r>
      <w:r w:rsidRPr="000D673B">
        <w:rPr>
          <w:spacing w:val="40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№</w:t>
      </w:r>
      <w:r w:rsidR="009101AC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273-ФЗ от 29 декабря 2012г. (с изменениями и дополнениями);</w:t>
      </w:r>
    </w:p>
    <w:p w:rsidR="00AA3A91" w:rsidRPr="000D673B" w:rsidRDefault="009A165C" w:rsidP="00793710">
      <w:pPr>
        <w:numPr>
          <w:ilvl w:val="2"/>
          <w:numId w:val="8"/>
        </w:numPr>
        <w:tabs>
          <w:tab w:val="left" w:pos="1063"/>
          <w:tab w:val="left" w:pos="1090"/>
        </w:tabs>
        <w:spacing w:line="276" w:lineRule="auto"/>
        <w:ind w:left="0" w:right="245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</w:t>
      </w:r>
      <w:r w:rsidRPr="000D673B">
        <w:rPr>
          <w:spacing w:val="-3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программ»;</w:t>
      </w:r>
    </w:p>
    <w:p w:rsidR="00015549" w:rsidRPr="000D673B" w:rsidRDefault="009A165C" w:rsidP="00015549">
      <w:pPr>
        <w:numPr>
          <w:ilvl w:val="3"/>
          <w:numId w:val="8"/>
        </w:numPr>
        <w:tabs>
          <w:tab w:val="left" w:pos="1090"/>
          <w:tab w:val="left" w:pos="1222"/>
        </w:tabs>
        <w:spacing w:line="276" w:lineRule="auto"/>
        <w:ind w:left="0"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015549" w:rsidRPr="000D673B">
        <w:rPr>
          <w:sz w:val="28"/>
          <w:szCs w:val="28"/>
          <w:lang w:val="ru-RU"/>
        </w:rPr>
        <w:t>09.02.03 «Программирование в компьютерных системах»;</w:t>
      </w:r>
    </w:p>
    <w:p w:rsidR="00AA3A91" w:rsidRPr="000D673B" w:rsidRDefault="009A165C" w:rsidP="00015549">
      <w:pPr>
        <w:numPr>
          <w:ilvl w:val="3"/>
          <w:numId w:val="8"/>
        </w:numPr>
        <w:tabs>
          <w:tab w:val="left" w:pos="1090"/>
          <w:tab w:val="left" w:pos="1222"/>
        </w:tabs>
        <w:spacing w:line="276" w:lineRule="auto"/>
        <w:ind w:left="0"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Разъяснения Федерального государственного автономного учреждения «Федеральный институт развития образования» разработчикам основных профессиональных образовательных программ о порядке реализации федеральных государственных образовательных стандартов начального и среднего профессионального</w:t>
      </w:r>
      <w:r w:rsidRPr="000D673B">
        <w:rPr>
          <w:spacing w:val="-2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образования»;</w:t>
      </w:r>
    </w:p>
    <w:p w:rsidR="00AA3A91" w:rsidRPr="000D673B" w:rsidRDefault="009A165C" w:rsidP="00793710">
      <w:pPr>
        <w:numPr>
          <w:ilvl w:val="2"/>
          <w:numId w:val="8"/>
        </w:numPr>
        <w:tabs>
          <w:tab w:val="left" w:pos="1090"/>
          <w:tab w:val="left" w:pos="1306"/>
          <w:tab w:val="left" w:pos="3294"/>
          <w:tab w:val="left" w:pos="6100"/>
          <w:tab w:val="left" w:pos="8248"/>
        </w:tabs>
        <w:spacing w:line="276" w:lineRule="auto"/>
        <w:ind w:left="0" w:right="245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Разъяснения по формированию учебного плана основной профессиональной</w:t>
      </w:r>
      <w:r w:rsidRPr="000D673B">
        <w:rPr>
          <w:sz w:val="28"/>
          <w:szCs w:val="28"/>
          <w:lang w:val="ru-RU"/>
        </w:rPr>
        <w:tab/>
        <w:t>образовательной</w:t>
      </w:r>
      <w:r w:rsidRPr="000D673B">
        <w:rPr>
          <w:sz w:val="28"/>
          <w:szCs w:val="28"/>
          <w:lang w:val="ru-RU"/>
        </w:rPr>
        <w:tab/>
        <w:t>программы</w:t>
      </w:r>
      <w:r w:rsidR="00D85947" w:rsidRPr="000D673B">
        <w:rPr>
          <w:sz w:val="28"/>
          <w:szCs w:val="28"/>
          <w:lang w:val="ru-RU"/>
        </w:rPr>
        <w:t xml:space="preserve"> </w:t>
      </w:r>
      <w:r w:rsidRPr="000D673B">
        <w:rPr>
          <w:spacing w:val="-1"/>
          <w:sz w:val="28"/>
          <w:szCs w:val="28"/>
          <w:lang w:val="ru-RU"/>
        </w:rPr>
        <w:t xml:space="preserve">начального </w:t>
      </w:r>
      <w:r w:rsidRPr="000D673B">
        <w:rPr>
          <w:sz w:val="28"/>
          <w:szCs w:val="28"/>
          <w:lang w:val="ru-RU"/>
        </w:rPr>
        <w:t xml:space="preserve">профессионального образования и среднего профессионального образования (Письмо Минобрнауки РФ от 20.10.2010 </w:t>
      </w:r>
      <w:r w:rsidRPr="000D673B">
        <w:rPr>
          <w:sz w:val="28"/>
          <w:szCs w:val="28"/>
        </w:rPr>
        <w:t>N</w:t>
      </w:r>
      <w:r w:rsidRPr="000D673B">
        <w:rPr>
          <w:sz w:val="28"/>
          <w:szCs w:val="28"/>
          <w:lang w:val="ru-RU"/>
        </w:rPr>
        <w:t xml:space="preserve"> 12-696 "О разъяснениях по формированию учебного плана ОПОП</w:t>
      </w:r>
      <w:r w:rsidRPr="000D673B">
        <w:rPr>
          <w:spacing w:val="-7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НПО/СПО");</w:t>
      </w:r>
    </w:p>
    <w:p w:rsidR="00AA3A91" w:rsidRPr="000D673B" w:rsidRDefault="009A165C" w:rsidP="00793710">
      <w:pPr>
        <w:numPr>
          <w:ilvl w:val="2"/>
          <w:numId w:val="8"/>
        </w:numPr>
        <w:tabs>
          <w:tab w:val="left" w:pos="1090"/>
          <w:tab w:val="left" w:pos="1198"/>
        </w:tabs>
        <w:spacing w:line="276" w:lineRule="auto"/>
        <w:ind w:left="0" w:right="246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Разъяснения по формированию примерных программ учебных дисциплин и профессиональных модулей начального и</w:t>
      </w:r>
      <w:r w:rsidRPr="000D673B">
        <w:rPr>
          <w:spacing w:val="50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среднего</w:t>
      </w:r>
      <w:r w:rsidR="009101AC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Минобрнауки России 27.07.2009г.;</w:t>
      </w:r>
    </w:p>
    <w:p w:rsidR="00AA3A91" w:rsidRPr="000D673B" w:rsidRDefault="009A165C" w:rsidP="00793710">
      <w:pPr>
        <w:numPr>
          <w:ilvl w:val="2"/>
          <w:numId w:val="8"/>
        </w:numPr>
        <w:tabs>
          <w:tab w:val="left" w:pos="1020"/>
          <w:tab w:val="left" w:pos="109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Устав ФГБОУ ВО «СибГУТИ» (далее –</w:t>
      </w:r>
      <w:r w:rsidRPr="000D673B">
        <w:rPr>
          <w:spacing w:val="-13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Университет);</w:t>
      </w:r>
    </w:p>
    <w:p w:rsidR="00F86DD6" w:rsidRPr="000D673B" w:rsidRDefault="009A165C" w:rsidP="00533E60">
      <w:pPr>
        <w:numPr>
          <w:ilvl w:val="2"/>
          <w:numId w:val="8"/>
        </w:numPr>
        <w:tabs>
          <w:tab w:val="left" w:pos="1090"/>
        </w:tabs>
        <w:spacing w:before="5" w:line="276" w:lineRule="auto"/>
        <w:ind w:left="0"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Положение </w:t>
      </w:r>
      <w:r w:rsidR="009101AC" w:rsidRPr="000D673B">
        <w:rPr>
          <w:sz w:val="28"/>
          <w:szCs w:val="28"/>
          <w:lang w:val="ru-RU"/>
        </w:rPr>
        <w:t>БИИК СибГУТИ (далее- Институт)</w:t>
      </w:r>
      <w:r w:rsidRPr="000D673B">
        <w:rPr>
          <w:sz w:val="28"/>
          <w:szCs w:val="28"/>
          <w:lang w:val="ru-RU"/>
        </w:rPr>
        <w:t xml:space="preserve"> и другие локальные нормативные акты </w:t>
      </w:r>
      <w:r w:rsidR="009101AC" w:rsidRPr="000D673B">
        <w:rPr>
          <w:sz w:val="28"/>
          <w:szCs w:val="28"/>
          <w:lang w:val="ru-RU"/>
        </w:rPr>
        <w:t>Института</w:t>
      </w:r>
      <w:r w:rsidR="00F86DD6" w:rsidRPr="000D673B">
        <w:rPr>
          <w:sz w:val="28"/>
          <w:szCs w:val="28"/>
          <w:lang w:val="ru-RU"/>
        </w:rPr>
        <w:t>.</w:t>
      </w:r>
      <w:r w:rsidRPr="000D673B">
        <w:rPr>
          <w:sz w:val="28"/>
          <w:szCs w:val="28"/>
          <w:lang w:val="ru-RU"/>
        </w:rPr>
        <w:t xml:space="preserve"> </w:t>
      </w:r>
    </w:p>
    <w:p w:rsidR="00AA3A91" w:rsidRPr="000D673B" w:rsidRDefault="009A165C" w:rsidP="00793710">
      <w:pPr>
        <w:pStyle w:val="1"/>
        <w:spacing w:before="5" w:line="276" w:lineRule="auto"/>
        <w:ind w:firstLine="709"/>
        <w:jc w:val="both"/>
        <w:rPr>
          <w:lang w:val="ru-RU"/>
        </w:rPr>
      </w:pPr>
      <w:bookmarkStart w:id="4" w:name="_Toc519089099"/>
      <w:r w:rsidRPr="000D673B">
        <w:rPr>
          <w:lang w:val="ru-RU"/>
        </w:rPr>
        <w:lastRenderedPageBreak/>
        <w:t>Термины, определения и используемые сокращения</w:t>
      </w:r>
      <w:bookmarkEnd w:id="4"/>
    </w:p>
    <w:p w:rsidR="00AA3A91" w:rsidRPr="000D673B" w:rsidRDefault="009A165C" w:rsidP="00793710">
      <w:pPr>
        <w:pStyle w:val="TableParagraph"/>
        <w:spacing w:before="155"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В программе используются следующие термины и их определения:</w:t>
      </w:r>
    </w:p>
    <w:p w:rsidR="00AA3A91" w:rsidRPr="000D673B" w:rsidRDefault="009A165C" w:rsidP="00793710">
      <w:pPr>
        <w:pStyle w:val="TableParagraph"/>
        <w:spacing w:before="161" w:line="276" w:lineRule="auto"/>
        <w:ind w:right="246" w:firstLine="709"/>
        <w:jc w:val="both"/>
        <w:rPr>
          <w:sz w:val="28"/>
          <w:szCs w:val="28"/>
          <w:lang w:val="ru-RU"/>
        </w:rPr>
      </w:pPr>
      <w:r w:rsidRPr="000D673B">
        <w:rPr>
          <w:b/>
          <w:sz w:val="28"/>
          <w:szCs w:val="28"/>
          <w:lang w:val="ru-RU"/>
        </w:rPr>
        <w:t xml:space="preserve">Компетенция </w:t>
      </w:r>
      <w:r w:rsidRPr="000D673B">
        <w:rPr>
          <w:sz w:val="28"/>
          <w:szCs w:val="28"/>
          <w:lang w:val="ru-RU"/>
        </w:rPr>
        <w:t>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AA3A91" w:rsidRPr="000D673B" w:rsidRDefault="009A165C" w:rsidP="00793710">
      <w:pPr>
        <w:pStyle w:val="TableParagraph"/>
        <w:spacing w:line="276" w:lineRule="auto"/>
        <w:ind w:right="245" w:firstLine="709"/>
        <w:jc w:val="both"/>
        <w:rPr>
          <w:sz w:val="28"/>
          <w:szCs w:val="28"/>
          <w:lang w:val="ru-RU"/>
        </w:rPr>
      </w:pPr>
      <w:r w:rsidRPr="000D673B">
        <w:rPr>
          <w:b/>
          <w:sz w:val="28"/>
          <w:szCs w:val="28"/>
          <w:lang w:val="ru-RU"/>
        </w:rPr>
        <w:t xml:space="preserve">Профессиональный модуль – </w:t>
      </w:r>
      <w:r w:rsidRPr="000D673B">
        <w:rPr>
          <w:sz w:val="28"/>
          <w:szCs w:val="28"/>
          <w:lang w:val="ru-RU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AA3A91" w:rsidRPr="000D673B" w:rsidRDefault="009A165C" w:rsidP="00793710">
      <w:pPr>
        <w:spacing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b/>
          <w:spacing w:val="-3"/>
          <w:sz w:val="28"/>
          <w:szCs w:val="28"/>
          <w:lang w:val="ru-RU"/>
        </w:rPr>
        <w:t xml:space="preserve">Основные </w:t>
      </w:r>
      <w:r w:rsidRPr="000D673B">
        <w:rPr>
          <w:b/>
          <w:sz w:val="28"/>
          <w:szCs w:val="28"/>
          <w:lang w:val="ru-RU"/>
        </w:rPr>
        <w:t xml:space="preserve">виды </w:t>
      </w:r>
      <w:r w:rsidRPr="000D673B">
        <w:rPr>
          <w:b/>
          <w:spacing w:val="-3"/>
          <w:sz w:val="28"/>
          <w:szCs w:val="28"/>
          <w:lang w:val="ru-RU"/>
        </w:rPr>
        <w:t xml:space="preserve">профессиональной деятельности </w:t>
      </w:r>
      <w:r w:rsidRPr="000D673B">
        <w:rPr>
          <w:sz w:val="28"/>
          <w:szCs w:val="28"/>
          <w:lang w:val="ru-RU"/>
        </w:rPr>
        <w:t xml:space="preserve">– </w:t>
      </w:r>
      <w:r w:rsidRPr="000D673B">
        <w:rPr>
          <w:spacing w:val="-3"/>
          <w:sz w:val="28"/>
          <w:szCs w:val="28"/>
          <w:lang w:val="ru-RU"/>
        </w:rPr>
        <w:t xml:space="preserve">профессиональные функции, </w:t>
      </w:r>
      <w:r w:rsidRPr="000D673B">
        <w:rPr>
          <w:sz w:val="28"/>
          <w:szCs w:val="28"/>
          <w:lang w:val="ru-RU"/>
        </w:rPr>
        <w:t xml:space="preserve">каждая из </w:t>
      </w:r>
      <w:r w:rsidRPr="000D673B">
        <w:rPr>
          <w:spacing w:val="-3"/>
          <w:sz w:val="28"/>
          <w:szCs w:val="28"/>
          <w:lang w:val="ru-RU"/>
        </w:rPr>
        <w:t xml:space="preserve">которых обладает относительной автономностью </w:t>
      </w:r>
      <w:r w:rsidRPr="000D673B">
        <w:rPr>
          <w:sz w:val="28"/>
          <w:szCs w:val="28"/>
          <w:lang w:val="ru-RU"/>
        </w:rPr>
        <w:t>и</w:t>
      </w:r>
      <w:r w:rsidR="009101AC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определена работодателем как необходимый компонент содержания основной профессиональной образовательной программы.</w:t>
      </w:r>
    </w:p>
    <w:p w:rsidR="00AA3A91" w:rsidRPr="000D673B" w:rsidRDefault="009A165C" w:rsidP="00793710">
      <w:pPr>
        <w:pStyle w:val="TableParagraph"/>
        <w:spacing w:line="276" w:lineRule="auto"/>
        <w:ind w:right="242" w:firstLine="709"/>
        <w:jc w:val="both"/>
        <w:rPr>
          <w:sz w:val="28"/>
          <w:szCs w:val="28"/>
          <w:lang w:val="ru-RU"/>
        </w:rPr>
      </w:pPr>
      <w:r w:rsidRPr="000D673B">
        <w:rPr>
          <w:b/>
          <w:spacing w:val="-3"/>
          <w:sz w:val="28"/>
          <w:szCs w:val="28"/>
          <w:lang w:val="ru-RU"/>
        </w:rPr>
        <w:t xml:space="preserve">Результаты подготовки </w:t>
      </w:r>
      <w:r w:rsidRPr="000D673B">
        <w:rPr>
          <w:sz w:val="28"/>
          <w:szCs w:val="28"/>
          <w:lang w:val="ru-RU"/>
        </w:rPr>
        <w:t xml:space="preserve">– </w:t>
      </w:r>
      <w:r w:rsidRPr="000D673B">
        <w:rPr>
          <w:spacing w:val="-3"/>
          <w:sz w:val="28"/>
          <w:szCs w:val="28"/>
          <w:lang w:val="ru-RU"/>
        </w:rPr>
        <w:t xml:space="preserve">освоенные компетенции </w:t>
      </w:r>
      <w:r w:rsidRPr="000D673B">
        <w:rPr>
          <w:sz w:val="28"/>
          <w:szCs w:val="28"/>
          <w:lang w:val="ru-RU"/>
        </w:rPr>
        <w:t xml:space="preserve">и </w:t>
      </w:r>
      <w:r w:rsidR="00533E60" w:rsidRPr="000D673B">
        <w:rPr>
          <w:spacing w:val="-3"/>
          <w:sz w:val="28"/>
          <w:szCs w:val="28"/>
          <w:lang w:val="ru-RU"/>
        </w:rPr>
        <w:t>умения, усвоенные</w:t>
      </w:r>
      <w:r w:rsidRPr="000D673B">
        <w:rPr>
          <w:spacing w:val="-3"/>
          <w:sz w:val="28"/>
          <w:szCs w:val="28"/>
          <w:lang w:val="ru-RU"/>
        </w:rPr>
        <w:t xml:space="preserve"> знания, обеспечивающие соответствующую квалификацию </w:t>
      </w:r>
      <w:r w:rsidRPr="000D673B">
        <w:rPr>
          <w:sz w:val="28"/>
          <w:szCs w:val="28"/>
          <w:lang w:val="ru-RU"/>
        </w:rPr>
        <w:t xml:space="preserve">и </w:t>
      </w:r>
      <w:r w:rsidRPr="000D673B">
        <w:rPr>
          <w:spacing w:val="-3"/>
          <w:sz w:val="28"/>
          <w:szCs w:val="28"/>
          <w:lang w:val="ru-RU"/>
        </w:rPr>
        <w:t>уровень</w:t>
      </w:r>
      <w:r w:rsidRPr="000D673B">
        <w:rPr>
          <w:spacing w:val="-7"/>
          <w:sz w:val="28"/>
          <w:szCs w:val="28"/>
          <w:lang w:val="ru-RU"/>
        </w:rPr>
        <w:t xml:space="preserve"> </w:t>
      </w:r>
      <w:r w:rsidRPr="000D673B">
        <w:rPr>
          <w:spacing w:val="-3"/>
          <w:sz w:val="28"/>
          <w:szCs w:val="28"/>
          <w:lang w:val="ru-RU"/>
        </w:rPr>
        <w:t>образования.</w:t>
      </w:r>
    </w:p>
    <w:p w:rsidR="00AA3A91" w:rsidRPr="000D673B" w:rsidRDefault="009A165C" w:rsidP="00793710">
      <w:pPr>
        <w:pStyle w:val="TableParagraph"/>
        <w:spacing w:line="276" w:lineRule="auto"/>
        <w:ind w:right="242" w:firstLine="709"/>
        <w:jc w:val="both"/>
        <w:rPr>
          <w:sz w:val="28"/>
          <w:szCs w:val="28"/>
          <w:lang w:val="ru-RU"/>
        </w:rPr>
      </w:pPr>
      <w:r w:rsidRPr="000D673B">
        <w:rPr>
          <w:b/>
          <w:sz w:val="28"/>
          <w:szCs w:val="28"/>
          <w:lang w:val="ru-RU"/>
        </w:rPr>
        <w:t xml:space="preserve">Учебный (профессиональный) цикл </w:t>
      </w:r>
      <w:r w:rsidRPr="000D673B">
        <w:rPr>
          <w:sz w:val="28"/>
          <w:szCs w:val="28"/>
          <w:lang w:val="ru-RU"/>
        </w:rPr>
        <w:t>– совокупность дисциплин (модулей), обеспечивающих усвоение знаний, умений и формирование компетенций в соответствующей сфере профессиональной деятельности.</w:t>
      </w:r>
    </w:p>
    <w:p w:rsidR="00AA3A91" w:rsidRPr="000D673B" w:rsidRDefault="009A165C" w:rsidP="00793710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b/>
          <w:sz w:val="28"/>
          <w:szCs w:val="28"/>
          <w:lang w:val="ru-RU"/>
        </w:rPr>
        <w:t xml:space="preserve">ПМ </w:t>
      </w:r>
      <w:r w:rsidRPr="000D673B">
        <w:rPr>
          <w:sz w:val="28"/>
          <w:szCs w:val="28"/>
          <w:lang w:val="ru-RU"/>
        </w:rPr>
        <w:t>– профессиональный модуль;</w:t>
      </w:r>
    </w:p>
    <w:p w:rsidR="00AA3A91" w:rsidRPr="000D673B" w:rsidRDefault="009A165C" w:rsidP="00793710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b/>
          <w:sz w:val="28"/>
          <w:szCs w:val="28"/>
          <w:lang w:val="ru-RU"/>
        </w:rPr>
        <w:t xml:space="preserve">ОК </w:t>
      </w:r>
      <w:r w:rsidRPr="000D673B">
        <w:rPr>
          <w:sz w:val="28"/>
          <w:szCs w:val="28"/>
          <w:lang w:val="ru-RU"/>
        </w:rPr>
        <w:t>– общая компетенция;</w:t>
      </w:r>
    </w:p>
    <w:p w:rsidR="00AA3A91" w:rsidRPr="000D673B" w:rsidRDefault="009A165C" w:rsidP="00793710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b/>
          <w:sz w:val="28"/>
          <w:szCs w:val="28"/>
          <w:lang w:val="ru-RU"/>
        </w:rPr>
        <w:t xml:space="preserve">ПК </w:t>
      </w:r>
      <w:r w:rsidRPr="000D673B">
        <w:rPr>
          <w:sz w:val="28"/>
          <w:szCs w:val="28"/>
          <w:lang w:val="ru-RU"/>
        </w:rPr>
        <w:t>– профессиональная компетенция.</w:t>
      </w:r>
    </w:p>
    <w:p w:rsidR="00AA3A91" w:rsidRPr="000D673B" w:rsidRDefault="00AA3A91" w:rsidP="00793710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AA3A91" w:rsidRPr="000D673B" w:rsidRDefault="009101AC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5" w:name="_Toc519089100"/>
      <w:r w:rsidRPr="000D673B">
        <w:rPr>
          <w:lang w:val="ru-RU"/>
        </w:rPr>
        <w:t>1.2.</w:t>
      </w:r>
      <w:r w:rsidR="009A165C" w:rsidRPr="000D673B">
        <w:rPr>
          <w:lang w:val="ru-RU"/>
        </w:rPr>
        <w:t>Требования к абитуриентам ППССЗ</w:t>
      </w:r>
      <w:bookmarkEnd w:id="5"/>
    </w:p>
    <w:p w:rsidR="00AA3A91" w:rsidRPr="000D673B" w:rsidRDefault="009A165C" w:rsidP="00793710">
      <w:pPr>
        <w:pStyle w:val="TableParagraph"/>
        <w:spacing w:line="276" w:lineRule="auto"/>
        <w:ind w:right="235" w:firstLine="709"/>
        <w:jc w:val="both"/>
        <w:rPr>
          <w:sz w:val="28"/>
          <w:szCs w:val="28"/>
          <w:lang w:val="ru-RU"/>
        </w:rPr>
      </w:pPr>
      <w:r w:rsidRPr="000D673B">
        <w:rPr>
          <w:spacing w:val="-3"/>
          <w:sz w:val="28"/>
          <w:szCs w:val="28"/>
          <w:lang w:val="ru-RU"/>
        </w:rPr>
        <w:t xml:space="preserve">Лица, </w:t>
      </w:r>
      <w:r w:rsidRPr="000D673B">
        <w:rPr>
          <w:spacing w:val="-4"/>
          <w:sz w:val="28"/>
          <w:szCs w:val="28"/>
          <w:lang w:val="ru-RU"/>
        </w:rPr>
        <w:t xml:space="preserve">поступающие </w:t>
      </w:r>
      <w:r w:rsidRPr="000D673B">
        <w:rPr>
          <w:sz w:val="28"/>
          <w:szCs w:val="28"/>
          <w:lang w:val="ru-RU"/>
        </w:rPr>
        <w:t xml:space="preserve">на </w:t>
      </w:r>
      <w:r w:rsidRPr="000D673B">
        <w:rPr>
          <w:spacing w:val="-4"/>
          <w:sz w:val="28"/>
          <w:szCs w:val="28"/>
          <w:lang w:val="ru-RU"/>
        </w:rPr>
        <w:t xml:space="preserve">обучение, должны </w:t>
      </w:r>
      <w:r w:rsidRPr="000D673B">
        <w:rPr>
          <w:spacing w:val="-3"/>
          <w:sz w:val="28"/>
          <w:szCs w:val="28"/>
          <w:lang w:val="ru-RU"/>
        </w:rPr>
        <w:t xml:space="preserve">иметь </w:t>
      </w:r>
      <w:r w:rsidRPr="000D673B">
        <w:rPr>
          <w:spacing w:val="-4"/>
          <w:sz w:val="28"/>
          <w:szCs w:val="28"/>
          <w:lang w:val="ru-RU"/>
        </w:rPr>
        <w:t xml:space="preserve">документ государственного образца </w:t>
      </w:r>
      <w:r w:rsidRPr="000D673B">
        <w:rPr>
          <w:sz w:val="28"/>
          <w:szCs w:val="28"/>
          <w:lang w:val="ru-RU"/>
        </w:rPr>
        <w:t xml:space="preserve">о </w:t>
      </w:r>
      <w:r w:rsidRPr="000D673B">
        <w:rPr>
          <w:spacing w:val="-4"/>
          <w:sz w:val="28"/>
          <w:szCs w:val="28"/>
          <w:lang w:val="ru-RU"/>
        </w:rPr>
        <w:t xml:space="preserve">среднем </w:t>
      </w:r>
      <w:r w:rsidRPr="000D673B">
        <w:rPr>
          <w:spacing w:val="-9"/>
          <w:sz w:val="28"/>
          <w:szCs w:val="28"/>
          <w:lang w:val="ru-RU"/>
        </w:rPr>
        <w:t xml:space="preserve">(полном) </w:t>
      </w:r>
      <w:r w:rsidRPr="000D673B">
        <w:rPr>
          <w:spacing w:val="-8"/>
          <w:sz w:val="28"/>
          <w:szCs w:val="28"/>
          <w:lang w:val="ru-RU"/>
        </w:rPr>
        <w:t xml:space="preserve">общем </w:t>
      </w:r>
      <w:r w:rsidRPr="000D673B">
        <w:rPr>
          <w:spacing w:val="-10"/>
          <w:sz w:val="28"/>
          <w:szCs w:val="28"/>
          <w:lang w:val="ru-RU"/>
        </w:rPr>
        <w:t xml:space="preserve">образовании </w:t>
      </w:r>
      <w:r w:rsidRPr="000D673B">
        <w:rPr>
          <w:spacing w:val="-7"/>
          <w:sz w:val="28"/>
          <w:szCs w:val="28"/>
          <w:lang w:val="ru-RU"/>
        </w:rPr>
        <w:t xml:space="preserve">или </w:t>
      </w:r>
      <w:r w:rsidRPr="000D673B">
        <w:rPr>
          <w:spacing w:val="-10"/>
          <w:sz w:val="28"/>
          <w:szCs w:val="28"/>
          <w:lang w:val="ru-RU"/>
        </w:rPr>
        <w:t xml:space="preserve">среднем профессиональном </w:t>
      </w:r>
      <w:r w:rsidRPr="000D673B">
        <w:rPr>
          <w:spacing w:val="-9"/>
          <w:sz w:val="28"/>
          <w:szCs w:val="28"/>
          <w:lang w:val="ru-RU"/>
        </w:rPr>
        <w:t xml:space="preserve">образовании, </w:t>
      </w:r>
      <w:r w:rsidRPr="000D673B">
        <w:rPr>
          <w:spacing w:val="-7"/>
          <w:sz w:val="28"/>
          <w:szCs w:val="28"/>
          <w:lang w:val="ru-RU"/>
        </w:rPr>
        <w:t xml:space="preserve">или </w:t>
      </w:r>
      <w:r w:rsidRPr="000D673B">
        <w:rPr>
          <w:spacing w:val="-9"/>
          <w:sz w:val="28"/>
          <w:szCs w:val="28"/>
          <w:lang w:val="ru-RU"/>
        </w:rPr>
        <w:t xml:space="preserve">профессиональном начальном образовании, </w:t>
      </w:r>
      <w:r w:rsidRPr="000D673B">
        <w:rPr>
          <w:spacing w:val="-7"/>
          <w:sz w:val="28"/>
          <w:szCs w:val="28"/>
          <w:lang w:val="ru-RU"/>
        </w:rPr>
        <w:t xml:space="preserve">если </w:t>
      </w:r>
      <w:r w:rsidRPr="000D673B">
        <w:rPr>
          <w:sz w:val="28"/>
          <w:szCs w:val="28"/>
          <w:lang w:val="ru-RU"/>
        </w:rPr>
        <w:t xml:space="preserve">в </w:t>
      </w:r>
      <w:r w:rsidRPr="000D673B">
        <w:rPr>
          <w:spacing w:val="-6"/>
          <w:sz w:val="28"/>
          <w:szCs w:val="28"/>
          <w:lang w:val="ru-RU"/>
        </w:rPr>
        <w:t xml:space="preserve">нем </w:t>
      </w:r>
      <w:r w:rsidRPr="000D673B">
        <w:rPr>
          <w:spacing w:val="-7"/>
          <w:sz w:val="28"/>
          <w:szCs w:val="28"/>
          <w:lang w:val="ru-RU"/>
        </w:rPr>
        <w:t xml:space="preserve">есть </w:t>
      </w:r>
      <w:r w:rsidRPr="000D673B">
        <w:rPr>
          <w:spacing w:val="-8"/>
          <w:sz w:val="28"/>
          <w:szCs w:val="28"/>
          <w:lang w:val="ru-RU"/>
        </w:rPr>
        <w:t xml:space="preserve">запись </w:t>
      </w:r>
      <w:r w:rsidRPr="000D673B">
        <w:rPr>
          <w:sz w:val="28"/>
          <w:szCs w:val="28"/>
          <w:lang w:val="ru-RU"/>
        </w:rPr>
        <w:t xml:space="preserve">о </w:t>
      </w:r>
      <w:r w:rsidRPr="000D673B">
        <w:rPr>
          <w:spacing w:val="-8"/>
          <w:sz w:val="28"/>
          <w:szCs w:val="28"/>
          <w:lang w:val="ru-RU"/>
        </w:rPr>
        <w:t xml:space="preserve">получении </w:t>
      </w:r>
      <w:r w:rsidRPr="000D673B">
        <w:rPr>
          <w:spacing w:val="-12"/>
          <w:sz w:val="28"/>
          <w:szCs w:val="28"/>
          <w:lang w:val="ru-RU"/>
        </w:rPr>
        <w:t xml:space="preserve">предъявителем </w:t>
      </w:r>
      <w:r w:rsidRPr="000D673B">
        <w:rPr>
          <w:spacing w:val="-10"/>
          <w:sz w:val="28"/>
          <w:szCs w:val="28"/>
          <w:lang w:val="ru-RU"/>
        </w:rPr>
        <w:t xml:space="preserve">среднего </w:t>
      </w:r>
      <w:r w:rsidRPr="000D673B">
        <w:rPr>
          <w:spacing w:val="-11"/>
          <w:sz w:val="28"/>
          <w:szCs w:val="28"/>
          <w:lang w:val="ru-RU"/>
        </w:rPr>
        <w:t xml:space="preserve">(полного) </w:t>
      </w:r>
      <w:r w:rsidRPr="000D673B">
        <w:rPr>
          <w:spacing w:val="-10"/>
          <w:sz w:val="28"/>
          <w:szCs w:val="28"/>
          <w:lang w:val="ru-RU"/>
        </w:rPr>
        <w:t xml:space="preserve">общего </w:t>
      </w:r>
      <w:r w:rsidRPr="000D673B">
        <w:rPr>
          <w:spacing w:val="-11"/>
          <w:sz w:val="28"/>
          <w:szCs w:val="28"/>
          <w:lang w:val="ru-RU"/>
        </w:rPr>
        <w:t xml:space="preserve">образования, </w:t>
      </w:r>
      <w:r w:rsidRPr="000D673B">
        <w:rPr>
          <w:spacing w:val="-8"/>
          <w:sz w:val="28"/>
          <w:szCs w:val="28"/>
          <w:lang w:val="ru-RU"/>
        </w:rPr>
        <w:t xml:space="preserve">или </w:t>
      </w:r>
      <w:r w:rsidRPr="000D673B">
        <w:rPr>
          <w:spacing w:val="-11"/>
          <w:sz w:val="28"/>
          <w:szCs w:val="28"/>
          <w:lang w:val="ru-RU"/>
        </w:rPr>
        <w:t xml:space="preserve">профессиональном </w:t>
      </w:r>
      <w:r w:rsidRPr="000D673B">
        <w:rPr>
          <w:spacing w:val="-10"/>
          <w:sz w:val="28"/>
          <w:szCs w:val="28"/>
          <w:lang w:val="ru-RU"/>
        </w:rPr>
        <w:t xml:space="preserve">высшем </w:t>
      </w:r>
      <w:r w:rsidR="008E5406" w:rsidRPr="000D673B">
        <w:rPr>
          <w:sz w:val="28"/>
          <w:szCs w:val="28"/>
          <w:lang w:val="ru-RU"/>
        </w:rPr>
        <w:t>образовании по профилю специальности (направления).</w:t>
      </w:r>
    </w:p>
    <w:p w:rsidR="00AA3A91" w:rsidRPr="000D673B" w:rsidRDefault="00AA3A91" w:rsidP="00793710">
      <w:pPr>
        <w:pStyle w:val="TableParagraph"/>
        <w:spacing w:before="3" w:line="276" w:lineRule="auto"/>
        <w:ind w:firstLine="709"/>
        <w:jc w:val="both"/>
        <w:rPr>
          <w:sz w:val="28"/>
          <w:szCs w:val="28"/>
          <w:lang w:val="ru-RU"/>
        </w:rPr>
      </w:pPr>
    </w:p>
    <w:p w:rsidR="009101AC" w:rsidRPr="000D673B" w:rsidRDefault="009A165C" w:rsidP="00793710">
      <w:pPr>
        <w:pStyle w:val="1"/>
        <w:numPr>
          <w:ilvl w:val="1"/>
          <w:numId w:val="13"/>
        </w:numPr>
        <w:spacing w:line="276" w:lineRule="auto"/>
        <w:ind w:left="0" w:firstLine="709"/>
        <w:jc w:val="both"/>
        <w:rPr>
          <w:lang w:val="ru-RU"/>
        </w:rPr>
      </w:pPr>
      <w:bookmarkStart w:id="6" w:name="_Toc519089101"/>
      <w:r w:rsidRPr="000D673B">
        <w:rPr>
          <w:lang w:val="ru-RU"/>
        </w:rPr>
        <w:t>Нормативный срок освоения и трудоемкость ППССЗ</w:t>
      </w:r>
      <w:bookmarkEnd w:id="6"/>
      <w:r w:rsidRPr="000D673B">
        <w:rPr>
          <w:lang w:val="ru-RU"/>
        </w:rPr>
        <w:t xml:space="preserve"> </w:t>
      </w:r>
    </w:p>
    <w:p w:rsidR="008E5406" w:rsidRPr="000D673B" w:rsidRDefault="009A165C" w:rsidP="00793710">
      <w:pPr>
        <w:pStyle w:val="TableParagraph"/>
        <w:spacing w:before="120"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Нормативный срок освоения ППССЗ базовой подготовки </w:t>
      </w:r>
      <w:r w:rsidR="008E5406" w:rsidRPr="000D673B">
        <w:rPr>
          <w:sz w:val="28"/>
          <w:szCs w:val="28"/>
          <w:lang w:val="ru-RU"/>
        </w:rPr>
        <w:t xml:space="preserve">по специальности </w:t>
      </w:r>
      <w:r w:rsidR="00015549" w:rsidRPr="000D673B">
        <w:rPr>
          <w:sz w:val="28"/>
          <w:szCs w:val="28"/>
          <w:lang w:val="ru-RU"/>
        </w:rPr>
        <w:t xml:space="preserve">09.02.03 «Программирование в компьютерных системах» </w:t>
      </w:r>
      <w:r w:rsidR="00D85947" w:rsidRPr="000D673B">
        <w:rPr>
          <w:sz w:val="28"/>
          <w:szCs w:val="28"/>
          <w:lang w:val="ru-RU"/>
        </w:rPr>
        <w:t>при</w:t>
      </w:r>
      <w:r w:rsidRPr="000D673B">
        <w:rPr>
          <w:sz w:val="28"/>
          <w:szCs w:val="28"/>
          <w:lang w:val="ru-RU"/>
        </w:rPr>
        <w:t xml:space="preserve"> очной форме получения образования составляет</w:t>
      </w:r>
      <w:r w:rsidR="008E5406" w:rsidRPr="000D673B">
        <w:rPr>
          <w:sz w:val="28"/>
          <w:szCs w:val="28"/>
          <w:lang w:val="ru-RU"/>
        </w:rPr>
        <w:t>:</w:t>
      </w:r>
    </w:p>
    <w:p w:rsidR="008E5406" w:rsidRPr="000D673B" w:rsidRDefault="008E5406" w:rsidP="00793710">
      <w:pPr>
        <w:pStyle w:val="TableParagraph"/>
        <w:spacing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на базе основного общего образования-  </w:t>
      </w:r>
      <w:r w:rsidR="00533E60" w:rsidRPr="000D673B">
        <w:rPr>
          <w:sz w:val="28"/>
          <w:szCs w:val="28"/>
          <w:lang w:val="ru-RU"/>
        </w:rPr>
        <w:t>3</w:t>
      </w:r>
      <w:r w:rsidRPr="000D673B">
        <w:rPr>
          <w:sz w:val="28"/>
          <w:szCs w:val="28"/>
          <w:lang w:val="ru-RU"/>
        </w:rPr>
        <w:t xml:space="preserve"> года </w:t>
      </w:r>
      <w:r w:rsidR="00015549" w:rsidRPr="000D673B">
        <w:rPr>
          <w:sz w:val="28"/>
          <w:szCs w:val="28"/>
          <w:lang w:val="ru-RU"/>
        </w:rPr>
        <w:t>10</w:t>
      </w:r>
      <w:r w:rsidRPr="000D673B">
        <w:rPr>
          <w:sz w:val="28"/>
          <w:szCs w:val="28"/>
          <w:lang w:val="ru-RU"/>
        </w:rPr>
        <w:t xml:space="preserve"> месяцев.</w:t>
      </w:r>
    </w:p>
    <w:p w:rsidR="008E5406" w:rsidRPr="000D673B" w:rsidRDefault="008E5406" w:rsidP="00793710">
      <w:pPr>
        <w:pStyle w:val="TableParagraph"/>
        <w:spacing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Нормативный срок освоения ППССЗ базовой подготовки по специальности </w:t>
      </w:r>
      <w:r w:rsidR="00015549" w:rsidRPr="000D673B">
        <w:rPr>
          <w:sz w:val="28"/>
          <w:szCs w:val="28"/>
          <w:lang w:val="ru-RU"/>
        </w:rPr>
        <w:t xml:space="preserve">09.02.03 «Программирование в компьютерных системах» </w:t>
      </w:r>
      <w:r w:rsidRPr="000D673B">
        <w:rPr>
          <w:sz w:val="28"/>
          <w:szCs w:val="28"/>
          <w:lang w:val="ru-RU"/>
        </w:rPr>
        <w:t>при заочной форме получения образования составляет:</w:t>
      </w:r>
    </w:p>
    <w:p w:rsidR="008E5406" w:rsidRPr="000D673B" w:rsidRDefault="008E5406" w:rsidP="00793710">
      <w:pPr>
        <w:pStyle w:val="TableParagraph"/>
        <w:spacing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на базе основного общего образования-  </w:t>
      </w:r>
      <w:r w:rsidR="00533E60" w:rsidRPr="000D673B">
        <w:rPr>
          <w:sz w:val="28"/>
          <w:szCs w:val="28"/>
          <w:lang w:val="ru-RU"/>
        </w:rPr>
        <w:t>4</w:t>
      </w:r>
      <w:r w:rsidRPr="000D673B">
        <w:rPr>
          <w:sz w:val="28"/>
          <w:szCs w:val="28"/>
          <w:lang w:val="ru-RU"/>
        </w:rPr>
        <w:t xml:space="preserve"> года </w:t>
      </w:r>
      <w:r w:rsidR="00015549" w:rsidRPr="000D673B">
        <w:rPr>
          <w:sz w:val="28"/>
          <w:szCs w:val="28"/>
          <w:lang w:val="ru-RU"/>
        </w:rPr>
        <w:t>10</w:t>
      </w:r>
      <w:r w:rsidRPr="000D673B">
        <w:rPr>
          <w:sz w:val="28"/>
          <w:szCs w:val="28"/>
          <w:lang w:val="ru-RU"/>
        </w:rPr>
        <w:t xml:space="preserve"> месяцев.</w:t>
      </w:r>
    </w:p>
    <w:p w:rsidR="00D85947" w:rsidRPr="000D673B" w:rsidRDefault="00D85947" w:rsidP="00D85947">
      <w:pPr>
        <w:pStyle w:val="TableParagraph"/>
        <w:spacing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</w:t>
      </w:r>
      <w:r w:rsidR="00747BF5" w:rsidRPr="000D673B">
        <w:rPr>
          <w:sz w:val="28"/>
          <w:szCs w:val="28"/>
          <w:lang w:val="ru-RU"/>
        </w:rPr>
        <w:t>соответствующих</w:t>
      </w:r>
      <w:r w:rsidRPr="000D673B">
        <w:rPr>
          <w:sz w:val="28"/>
          <w:szCs w:val="28"/>
          <w:lang w:val="ru-RU"/>
        </w:rPr>
        <w:t xml:space="preserve">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E5406" w:rsidRPr="000D673B" w:rsidRDefault="008E5406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Трудоёмкость освоения обучающимися ППССЗ указывается в академических часах за весь период обучения в соответствии с ФГОС СПО по специальности и включает все виды аудиторной и самостоятельной работы обучающегося, практики и время, отводимое на контроль качества освоения ППССЗ.</w:t>
      </w:r>
    </w:p>
    <w:p w:rsidR="007B46D8" w:rsidRPr="000D673B" w:rsidRDefault="007B46D8" w:rsidP="007B46D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 xml:space="preserve">Срок получения СПО по ППССЗ базовой подготовки в очной форме обучения на базе основного общего образования составляет </w:t>
      </w:r>
      <w:r w:rsidR="00067D63">
        <w:rPr>
          <w:rFonts w:ascii="Times New Roman" w:hAnsi="Times New Roman" w:cs="Times New Roman"/>
          <w:sz w:val="28"/>
          <w:szCs w:val="28"/>
        </w:rPr>
        <w:t>199</w:t>
      </w:r>
      <w:r w:rsidR="00336CD1" w:rsidRPr="000D673B">
        <w:rPr>
          <w:rFonts w:ascii="Times New Roman" w:hAnsi="Times New Roman" w:cs="Times New Roman"/>
          <w:sz w:val="28"/>
          <w:szCs w:val="28"/>
        </w:rPr>
        <w:t xml:space="preserve"> недели</w:t>
      </w:r>
      <w:r w:rsidRPr="000D673B">
        <w:rPr>
          <w:rFonts w:ascii="Times New Roman" w:hAnsi="Times New Roman" w:cs="Times New Roman"/>
          <w:sz w:val="28"/>
          <w:szCs w:val="28"/>
        </w:rPr>
        <w:t>, в том числе: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5"/>
        <w:gridCol w:w="2185"/>
      </w:tblGrid>
      <w:tr w:rsidR="00015549" w:rsidRPr="000D673B" w:rsidTr="008C43DC">
        <w:tc>
          <w:tcPr>
            <w:tcW w:w="7295" w:type="dxa"/>
          </w:tcPr>
          <w:p w:rsidR="00015549" w:rsidRPr="000D673B" w:rsidRDefault="00015549" w:rsidP="008C43DC">
            <w:pPr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 xml:space="preserve">Обучение по учебным циклам </w:t>
            </w:r>
          </w:p>
        </w:tc>
        <w:tc>
          <w:tcPr>
            <w:tcW w:w="2185" w:type="dxa"/>
            <w:vAlign w:val="center"/>
          </w:tcPr>
          <w:p w:rsidR="00015549" w:rsidRPr="000D673B" w:rsidRDefault="00067D63" w:rsidP="00067D6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123</w:t>
            </w:r>
            <w:r w:rsidR="00015549" w:rsidRPr="000D673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5549" w:rsidRPr="000D673B">
              <w:rPr>
                <w:sz w:val="28"/>
                <w:szCs w:val="28"/>
                <w:lang w:val="ru-RU"/>
              </w:rPr>
              <w:t>нед</w:t>
            </w:r>
            <w:proofErr w:type="spellEnd"/>
            <w:r w:rsidR="00015549" w:rsidRPr="000D673B">
              <w:rPr>
                <w:sz w:val="28"/>
                <w:szCs w:val="28"/>
                <w:lang w:val="ru-RU"/>
              </w:rPr>
              <w:t>.</w:t>
            </w:r>
          </w:p>
        </w:tc>
      </w:tr>
      <w:tr w:rsidR="00015549" w:rsidRPr="000D673B" w:rsidTr="008C43DC">
        <w:tc>
          <w:tcPr>
            <w:tcW w:w="7295" w:type="dxa"/>
          </w:tcPr>
          <w:p w:rsidR="00015549" w:rsidRPr="000D673B" w:rsidRDefault="00015549" w:rsidP="008C43DC">
            <w:pPr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>Учебная практика</w:t>
            </w:r>
          </w:p>
        </w:tc>
        <w:tc>
          <w:tcPr>
            <w:tcW w:w="2185" w:type="dxa"/>
            <w:vAlign w:val="center"/>
          </w:tcPr>
          <w:p w:rsidR="00015549" w:rsidRPr="000D673B" w:rsidRDefault="00015549" w:rsidP="008C43DC">
            <w:pPr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 xml:space="preserve">11 </w:t>
            </w:r>
            <w:proofErr w:type="spellStart"/>
            <w:r w:rsidRPr="000D673B">
              <w:rPr>
                <w:sz w:val="28"/>
                <w:szCs w:val="28"/>
                <w:lang w:val="ru-RU"/>
              </w:rPr>
              <w:t>нед</w:t>
            </w:r>
            <w:proofErr w:type="spellEnd"/>
            <w:r w:rsidRPr="000D673B">
              <w:rPr>
                <w:sz w:val="28"/>
                <w:szCs w:val="28"/>
                <w:lang w:val="ru-RU"/>
              </w:rPr>
              <w:t>.</w:t>
            </w:r>
          </w:p>
        </w:tc>
      </w:tr>
      <w:tr w:rsidR="00015549" w:rsidRPr="000D673B" w:rsidTr="008C43DC">
        <w:tc>
          <w:tcPr>
            <w:tcW w:w="7295" w:type="dxa"/>
          </w:tcPr>
          <w:p w:rsidR="00015549" w:rsidRPr="000D673B" w:rsidRDefault="00015549" w:rsidP="008C43DC">
            <w:pPr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2185" w:type="dxa"/>
            <w:vAlign w:val="center"/>
          </w:tcPr>
          <w:p w:rsidR="00015549" w:rsidRPr="000D673B" w:rsidRDefault="00015549" w:rsidP="008C43DC">
            <w:pPr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 xml:space="preserve">14 </w:t>
            </w:r>
            <w:proofErr w:type="spellStart"/>
            <w:r w:rsidRPr="000D673B">
              <w:rPr>
                <w:sz w:val="28"/>
                <w:szCs w:val="28"/>
                <w:lang w:val="ru-RU"/>
              </w:rPr>
              <w:t>нед</w:t>
            </w:r>
            <w:proofErr w:type="spellEnd"/>
            <w:r w:rsidRPr="000D673B">
              <w:rPr>
                <w:sz w:val="28"/>
                <w:szCs w:val="28"/>
                <w:lang w:val="ru-RU"/>
              </w:rPr>
              <w:t>.</w:t>
            </w:r>
          </w:p>
        </w:tc>
      </w:tr>
      <w:tr w:rsidR="00015549" w:rsidRPr="000D673B" w:rsidTr="008C43DC">
        <w:tc>
          <w:tcPr>
            <w:tcW w:w="7295" w:type="dxa"/>
          </w:tcPr>
          <w:p w:rsidR="00015549" w:rsidRPr="000D673B" w:rsidRDefault="00015549" w:rsidP="008C43DC">
            <w:pPr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>Производственная практика (преддипломная)</w:t>
            </w:r>
          </w:p>
        </w:tc>
        <w:tc>
          <w:tcPr>
            <w:tcW w:w="2185" w:type="dxa"/>
            <w:vAlign w:val="center"/>
          </w:tcPr>
          <w:p w:rsidR="00015549" w:rsidRPr="000D673B" w:rsidRDefault="00015549" w:rsidP="008C43DC">
            <w:pPr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 xml:space="preserve">4 </w:t>
            </w:r>
            <w:proofErr w:type="spellStart"/>
            <w:r w:rsidRPr="000D673B">
              <w:rPr>
                <w:sz w:val="28"/>
                <w:szCs w:val="28"/>
                <w:lang w:val="ru-RU"/>
              </w:rPr>
              <w:t>нед</w:t>
            </w:r>
            <w:proofErr w:type="spellEnd"/>
            <w:r w:rsidRPr="000D673B">
              <w:rPr>
                <w:sz w:val="28"/>
                <w:szCs w:val="28"/>
                <w:lang w:val="ru-RU"/>
              </w:rPr>
              <w:t>.</w:t>
            </w:r>
          </w:p>
        </w:tc>
      </w:tr>
      <w:tr w:rsidR="00015549" w:rsidRPr="000D673B" w:rsidTr="008C43DC">
        <w:tc>
          <w:tcPr>
            <w:tcW w:w="7295" w:type="dxa"/>
          </w:tcPr>
          <w:p w:rsidR="00015549" w:rsidRPr="000D673B" w:rsidRDefault="00015549" w:rsidP="008C43DC">
            <w:pPr>
              <w:rPr>
                <w:sz w:val="28"/>
                <w:szCs w:val="28"/>
              </w:rPr>
            </w:pPr>
            <w:r w:rsidRPr="000D673B">
              <w:rPr>
                <w:sz w:val="28"/>
                <w:szCs w:val="28"/>
                <w:lang w:val="ru-RU"/>
              </w:rPr>
              <w:t xml:space="preserve">Промежуточная </w:t>
            </w:r>
            <w:r w:rsidRPr="000D673B">
              <w:rPr>
                <w:sz w:val="28"/>
                <w:szCs w:val="28"/>
              </w:rPr>
              <w:t>аттестация</w:t>
            </w:r>
          </w:p>
        </w:tc>
        <w:tc>
          <w:tcPr>
            <w:tcW w:w="2185" w:type="dxa"/>
            <w:vAlign w:val="center"/>
          </w:tcPr>
          <w:p w:rsidR="00015549" w:rsidRPr="000D673B" w:rsidRDefault="00067D63" w:rsidP="008C43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015549" w:rsidRPr="000D673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5549" w:rsidRPr="000D673B">
              <w:rPr>
                <w:sz w:val="28"/>
                <w:szCs w:val="28"/>
                <w:lang w:val="ru-RU"/>
              </w:rPr>
              <w:t>нед</w:t>
            </w:r>
            <w:proofErr w:type="spellEnd"/>
            <w:r w:rsidR="00015549" w:rsidRPr="000D673B">
              <w:rPr>
                <w:sz w:val="28"/>
                <w:szCs w:val="28"/>
                <w:lang w:val="ru-RU"/>
              </w:rPr>
              <w:t>.</w:t>
            </w:r>
          </w:p>
        </w:tc>
      </w:tr>
      <w:tr w:rsidR="00015549" w:rsidRPr="000D673B" w:rsidTr="008C43DC">
        <w:tc>
          <w:tcPr>
            <w:tcW w:w="7295" w:type="dxa"/>
          </w:tcPr>
          <w:p w:rsidR="00015549" w:rsidRPr="000D673B" w:rsidRDefault="00015549" w:rsidP="008C43DC">
            <w:pPr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 xml:space="preserve">Государственная итоговая аттестация </w:t>
            </w:r>
          </w:p>
        </w:tc>
        <w:tc>
          <w:tcPr>
            <w:tcW w:w="2185" w:type="dxa"/>
            <w:vAlign w:val="center"/>
          </w:tcPr>
          <w:p w:rsidR="00015549" w:rsidRPr="000D673B" w:rsidRDefault="00015549" w:rsidP="008C43DC">
            <w:pPr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 xml:space="preserve">6 </w:t>
            </w:r>
            <w:proofErr w:type="spellStart"/>
            <w:r w:rsidRPr="000D673B">
              <w:rPr>
                <w:sz w:val="28"/>
                <w:szCs w:val="28"/>
                <w:lang w:val="ru-RU"/>
              </w:rPr>
              <w:t>нед</w:t>
            </w:r>
            <w:proofErr w:type="spellEnd"/>
            <w:r w:rsidRPr="000D673B">
              <w:rPr>
                <w:sz w:val="28"/>
                <w:szCs w:val="28"/>
                <w:lang w:val="ru-RU"/>
              </w:rPr>
              <w:t>.</w:t>
            </w:r>
          </w:p>
        </w:tc>
      </w:tr>
      <w:tr w:rsidR="00015549" w:rsidRPr="000D673B" w:rsidTr="008C43DC">
        <w:tc>
          <w:tcPr>
            <w:tcW w:w="7295" w:type="dxa"/>
          </w:tcPr>
          <w:p w:rsidR="00015549" w:rsidRPr="000D673B" w:rsidRDefault="00015549" w:rsidP="008C43DC">
            <w:pPr>
              <w:rPr>
                <w:sz w:val="28"/>
                <w:szCs w:val="28"/>
                <w:lang w:val="ru-RU"/>
              </w:rPr>
            </w:pPr>
            <w:r w:rsidRPr="000D673B">
              <w:rPr>
                <w:sz w:val="28"/>
                <w:szCs w:val="28"/>
                <w:lang w:val="ru-RU"/>
              </w:rPr>
              <w:t>Каникулярное время</w:t>
            </w:r>
          </w:p>
        </w:tc>
        <w:tc>
          <w:tcPr>
            <w:tcW w:w="2185" w:type="dxa"/>
            <w:vAlign w:val="center"/>
          </w:tcPr>
          <w:p w:rsidR="00015549" w:rsidRPr="000D673B" w:rsidRDefault="00067D63" w:rsidP="00471C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  <w:r w:rsidR="00015549" w:rsidRPr="000D673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5549" w:rsidRPr="000D673B">
              <w:rPr>
                <w:sz w:val="28"/>
                <w:szCs w:val="28"/>
                <w:lang w:val="ru-RU"/>
              </w:rPr>
              <w:t>нед</w:t>
            </w:r>
            <w:proofErr w:type="spellEnd"/>
            <w:r w:rsidR="00015549" w:rsidRPr="000D673B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9B214E" w:rsidRPr="000D673B" w:rsidRDefault="009B214E" w:rsidP="007B46D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br w:type="page"/>
      </w:r>
    </w:p>
    <w:p w:rsidR="00AA3A91" w:rsidRPr="00533E60" w:rsidRDefault="005567BE" w:rsidP="00336CD1">
      <w:pPr>
        <w:pStyle w:val="1"/>
        <w:spacing w:line="276" w:lineRule="auto"/>
        <w:rPr>
          <w:lang w:val="ru-RU"/>
        </w:rPr>
      </w:pPr>
      <w:bookmarkStart w:id="7" w:name="_Toc519089102"/>
      <w:r w:rsidRPr="00533E60">
        <w:rPr>
          <w:lang w:val="ru-RU"/>
        </w:rPr>
        <w:t>2.</w:t>
      </w:r>
      <w:r w:rsidR="009A165C" w:rsidRPr="00533E60">
        <w:rPr>
          <w:lang w:val="ru-RU"/>
        </w:rPr>
        <w:t>Характеристика профессиональной деятельности выпускника и требования к результатам освоения ППССЗ</w:t>
      </w:r>
      <w:bookmarkEnd w:id="7"/>
    </w:p>
    <w:p w:rsidR="005567BE" w:rsidRPr="00533E60" w:rsidRDefault="005567BE" w:rsidP="00793710">
      <w:pPr>
        <w:pStyle w:val="1"/>
        <w:spacing w:line="276" w:lineRule="auto"/>
        <w:ind w:firstLine="709"/>
        <w:jc w:val="both"/>
        <w:rPr>
          <w:lang w:val="ru-RU"/>
        </w:rPr>
      </w:pPr>
    </w:p>
    <w:p w:rsidR="00AA3A91" w:rsidRPr="000D673B" w:rsidRDefault="005567BE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8" w:name="_Toc519089103"/>
      <w:r w:rsidRPr="000D673B">
        <w:rPr>
          <w:lang w:val="ru-RU"/>
        </w:rPr>
        <w:t>2.1.</w:t>
      </w:r>
      <w:r w:rsidR="009A165C" w:rsidRPr="000D673B">
        <w:rPr>
          <w:lang w:val="ru-RU"/>
        </w:rPr>
        <w:t>Область и объекты профессиональной</w:t>
      </w:r>
      <w:r w:rsidR="009A165C" w:rsidRPr="000D673B">
        <w:rPr>
          <w:spacing w:val="-8"/>
          <w:lang w:val="ru-RU"/>
        </w:rPr>
        <w:t xml:space="preserve"> </w:t>
      </w:r>
      <w:r w:rsidR="009A165C" w:rsidRPr="000D673B">
        <w:rPr>
          <w:lang w:val="ru-RU"/>
        </w:rPr>
        <w:t>деятельности</w:t>
      </w:r>
      <w:bookmarkEnd w:id="8"/>
    </w:p>
    <w:p w:rsidR="00E95C97" w:rsidRPr="000D673B" w:rsidRDefault="00E95C97" w:rsidP="00E95C97">
      <w:pPr>
        <w:shd w:val="clear" w:color="auto" w:fill="FFFFFF"/>
        <w:adjustRightInd w:val="0"/>
        <w:ind w:right="29" w:firstLine="540"/>
        <w:jc w:val="both"/>
        <w:rPr>
          <w:spacing w:val="-2"/>
          <w:sz w:val="28"/>
          <w:szCs w:val="28"/>
          <w:lang w:val="ru-RU"/>
        </w:rPr>
      </w:pPr>
      <w:r w:rsidRPr="000D673B">
        <w:rPr>
          <w:bCs/>
          <w:sz w:val="28"/>
          <w:szCs w:val="28"/>
          <w:lang w:val="ru-RU"/>
        </w:rPr>
        <w:t xml:space="preserve">Область профессиональной деятельности выпускников: </w:t>
      </w:r>
      <w:r w:rsidRPr="000D673B">
        <w:rPr>
          <w:sz w:val="28"/>
          <w:szCs w:val="28"/>
          <w:lang w:val="ru-RU"/>
        </w:rPr>
        <w:t>совокупность методов и средств для разработки, сопровождения и эксплуатации программного обеспечения компьютерных систем.</w:t>
      </w:r>
    </w:p>
    <w:p w:rsidR="00E95C97" w:rsidRPr="000D673B" w:rsidRDefault="00E95C97" w:rsidP="00E95C97">
      <w:pPr>
        <w:ind w:firstLine="540"/>
        <w:rPr>
          <w:sz w:val="28"/>
          <w:szCs w:val="28"/>
          <w:lang w:val="ru-RU"/>
        </w:rPr>
      </w:pPr>
      <w:bookmarkStart w:id="9" w:name="_Toc424222983"/>
      <w:r w:rsidRPr="000D673B">
        <w:rPr>
          <w:sz w:val="28"/>
          <w:szCs w:val="28"/>
          <w:lang w:val="ru-RU"/>
        </w:rPr>
        <w:t>Объекты профессиональной деятельности выпускника являются:</w:t>
      </w:r>
      <w:bookmarkEnd w:id="9"/>
    </w:p>
    <w:p w:rsidR="00E95C97" w:rsidRPr="000D673B" w:rsidRDefault="00E95C97" w:rsidP="00E95C97">
      <w:pPr>
        <w:numPr>
          <w:ilvl w:val="0"/>
          <w:numId w:val="32"/>
        </w:numPr>
        <w:tabs>
          <w:tab w:val="left" w:pos="284"/>
        </w:tabs>
        <w:autoSpaceDE/>
        <w:autoSpaceDN/>
        <w:ind w:left="0" w:firstLine="0"/>
        <w:jc w:val="both"/>
        <w:rPr>
          <w:sz w:val="28"/>
          <w:szCs w:val="28"/>
        </w:rPr>
      </w:pPr>
      <w:proofErr w:type="spellStart"/>
      <w:r w:rsidRPr="000D673B">
        <w:rPr>
          <w:sz w:val="28"/>
          <w:szCs w:val="28"/>
        </w:rPr>
        <w:t>компьютерные</w:t>
      </w:r>
      <w:proofErr w:type="spellEnd"/>
      <w:r w:rsidRPr="000D673B">
        <w:rPr>
          <w:sz w:val="28"/>
          <w:szCs w:val="28"/>
        </w:rPr>
        <w:t xml:space="preserve"> </w:t>
      </w:r>
      <w:proofErr w:type="spellStart"/>
      <w:r w:rsidRPr="000D673B">
        <w:rPr>
          <w:sz w:val="28"/>
          <w:szCs w:val="28"/>
        </w:rPr>
        <w:t>системы</w:t>
      </w:r>
      <w:proofErr w:type="spellEnd"/>
      <w:r w:rsidRPr="000D673B">
        <w:rPr>
          <w:sz w:val="28"/>
          <w:szCs w:val="28"/>
        </w:rPr>
        <w:t>;</w:t>
      </w:r>
    </w:p>
    <w:p w:rsidR="00E95C97" w:rsidRPr="000D673B" w:rsidRDefault="00E95C97" w:rsidP="00E95C97">
      <w:pPr>
        <w:numPr>
          <w:ilvl w:val="0"/>
          <w:numId w:val="32"/>
        </w:numPr>
        <w:tabs>
          <w:tab w:val="left" w:pos="284"/>
        </w:tabs>
        <w:autoSpaceDE/>
        <w:autoSpaceDN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автоматизированные системы обработки информации и управления;</w:t>
      </w:r>
    </w:p>
    <w:p w:rsidR="00E95C97" w:rsidRPr="000D673B" w:rsidRDefault="00E95C97" w:rsidP="00E95C97">
      <w:pPr>
        <w:numPr>
          <w:ilvl w:val="0"/>
          <w:numId w:val="32"/>
        </w:numPr>
        <w:tabs>
          <w:tab w:val="left" w:pos="284"/>
        </w:tabs>
        <w:autoSpaceDE/>
        <w:autoSpaceDN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программное обеспечение компьютерных систем (программы, программные комплексы и системы);</w:t>
      </w:r>
    </w:p>
    <w:p w:rsidR="00E95C97" w:rsidRPr="000D673B" w:rsidRDefault="00E95C97" w:rsidP="00E95C97">
      <w:pPr>
        <w:numPr>
          <w:ilvl w:val="0"/>
          <w:numId w:val="32"/>
        </w:numPr>
        <w:tabs>
          <w:tab w:val="left" w:pos="284"/>
        </w:tabs>
        <w:autoSpaceDE/>
        <w:autoSpaceDN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математическое, информационное, техническое, эргономическое, организационное и правовое обеспечение компьютерных систем;</w:t>
      </w:r>
    </w:p>
    <w:p w:rsidR="00E95C97" w:rsidRPr="000D673B" w:rsidRDefault="00E95C97" w:rsidP="00E95C97">
      <w:pPr>
        <w:numPr>
          <w:ilvl w:val="0"/>
          <w:numId w:val="32"/>
        </w:numPr>
        <w:tabs>
          <w:tab w:val="left" w:pos="284"/>
        </w:tabs>
        <w:autoSpaceDE/>
        <w:autoSpaceDN/>
        <w:ind w:left="0" w:firstLine="0"/>
        <w:jc w:val="both"/>
        <w:rPr>
          <w:sz w:val="28"/>
          <w:szCs w:val="28"/>
        </w:rPr>
      </w:pPr>
      <w:proofErr w:type="spellStart"/>
      <w:r w:rsidRPr="000D673B">
        <w:rPr>
          <w:sz w:val="28"/>
          <w:szCs w:val="28"/>
        </w:rPr>
        <w:t>первичные</w:t>
      </w:r>
      <w:proofErr w:type="spellEnd"/>
      <w:r w:rsidRPr="000D673B">
        <w:rPr>
          <w:sz w:val="28"/>
          <w:szCs w:val="28"/>
        </w:rPr>
        <w:t xml:space="preserve"> </w:t>
      </w:r>
      <w:proofErr w:type="spellStart"/>
      <w:r w:rsidRPr="000D673B">
        <w:rPr>
          <w:sz w:val="28"/>
          <w:szCs w:val="28"/>
        </w:rPr>
        <w:t>трудовые</w:t>
      </w:r>
      <w:proofErr w:type="spellEnd"/>
      <w:r w:rsidRPr="000D673B">
        <w:rPr>
          <w:sz w:val="28"/>
          <w:szCs w:val="28"/>
        </w:rPr>
        <w:t xml:space="preserve"> </w:t>
      </w:r>
      <w:proofErr w:type="spellStart"/>
      <w:r w:rsidRPr="000D673B">
        <w:rPr>
          <w:sz w:val="28"/>
          <w:szCs w:val="28"/>
        </w:rPr>
        <w:t>коллективы</w:t>
      </w:r>
      <w:proofErr w:type="spellEnd"/>
      <w:r w:rsidRPr="000D673B">
        <w:rPr>
          <w:sz w:val="28"/>
          <w:szCs w:val="28"/>
        </w:rPr>
        <w:t>.</w:t>
      </w:r>
    </w:p>
    <w:p w:rsidR="00336CD1" w:rsidRPr="000D673B" w:rsidRDefault="00336CD1" w:rsidP="00080D0F">
      <w:pPr>
        <w:pStyle w:val="1"/>
        <w:spacing w:line="276" w:lineRule="auto"/>
        <w:ind w:firstLine="709"/>
        <w:jc w:val="both"/>
        <w:rPr>
          <w:lang w:val="ru-RU"/>
        </w:rPr>
      </w:pPr>
    </w:p>
    <w:p w:rsidR="00AA3A91" w:rsidRPr="000D673B" w:rsidRDefault="005567BE" w:rsidP="00080D0F">
      <w:pPr>
        <w:pStyle w:val="1"/>
        <w:spacing w:line="276" w:lineRule="auto"/>
        <w:ind w:firstLine="709"/>
        <w:jc w:val="both"/>
        <w:rPr>
          <w:lang w:val="ru-RU"/>
        </w:rPr>
      </w:pPr>
      <w:bookmarkStart w:id="10" w:name="_Toc519089104"/>
      <w:r w:rsidRPr="000D673B">
        <w:rPr>
          <w:lang w:val="ru-RU"/>
        </w:rPr>
        <w:t>2.2.</w:t>
      </w:r>
      <w:r w:rsidR="009A165C" w:rsidRPr="000D673B">
        <w:rPr>
          <w:lang w:val="ru-RU"/>
        </w:rPr>
        <w:t>Виды профессиональной деятельности</w:t>
      </w:r>
      <w:r w:rsidR="009A165C" w:rsidRPr="000D673B">
        <w:rPr>
          <w:spacing w:val="-8"/>
          <w:lang w:val="ru-RU"/>
        </w:rPr>
        <w:t xml:space="preserve"> </w:t>
      </w:r>
      <w:r w:rsidR="009A165C" w:rsidRPr="000D673B">
        <w:rPr>
          <w:lang w:val="ru-RU"/>
        </w:rPr>
        <w:t>выпускника</w:t>
      </w:r>
      <w:bookmarkEnd w:id="10"/>
    </w:p>
    <w:p w:rsidR="00187717" w:rsidRPr="000D673B" w:rsidRDefault="00187717" w:rsidP="00080D0F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0D673B">
        <w:rPr>
          <w:sz w:val="28"/>
          <w:szCs w:val="28"/>
          <w:lang w:val="ru-RU" w:eastAsia="ru-RU"/>
        </w:rPr>
        <w:t xml:space="preserve"> Техник</w:t>
      </w:r>
      <w:r w:rsidR="00E95C97" w:rsidRPr="000D673B">
        <w:rPr>
          <w:sz w:val="28"/>
          <w:szCs w:val="28"/>
          <w:lang w:val="ru-RU" w:eastAsia="ru-RU"/>
        </w:rPr>
        <w:t>- программист</w:t>
      </w:r>
      <w:r w:rsidRPr="000D673B">
        <w:rPr>
          <w:sz w:val="28"/>
          <w:szCs w:val="28"/>
          <w:lang w:val="ru-RU" w:eastAsia="ru-RU"/>
        </w:rPr>
        <w:t xml:space="preserve"> (базовой подготовки) готовится к следующим видам деятельности:</w:t>
      </w:r>
    </w:p>
    <w:p w:rsidR="00E95C97" w:rsidRPr="00F764DE" w:rsidRDefault="00E95C97" w:rsidP="00E95C97">
      <w:pPr>
        <w:pStyle w:val="21"/>
        <w:widowControl w:val="0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764DE">
        <w:rPr>
          <w:sz w:val="28"/>
          <w:szCs w:val="28"/>
        </w:rPr>
        <w:t>Разработка программных модулей программного обеспечения для компьютерных систем.</w:t>
      </w:r>
    </w:p>
    <w:p w:rsidR="00E95C97" w:rsidRPr="00F764DE" w:rsidRDefault="00E95C97" w:rsidP="00E95C97">
      <w:pPr>
        <w:pStyle w:val="21"/>
        <w:widowControl w:val="0"/>
        <w:numPr>
          <w:ilvl w:val="0"/>
          <w:numId w:val="32"/>
        </w:numPr>
        <w:tabs>
          <w:tab w:val="left" w:pos="284"/>
        </w:tabs>
        <w:suppressAutoHyphens/>
        <w:ind w:left="0" w:firstLine="0"/>
        <w:jc w:val="both"/>
        <w:rPr>
          <w:b/>
          <w:sz w:val="28"/>
          <w:szCs w:val="28"/>
        </w:rPr>
      </w:pPr>
      <w:r w:rsidRPr="00F764DE">
        <w:rPr>
          <w:sz w:val="28"/>
          <w:szCs w:val="28"/>
        </w:rPr>
        <w:t>Разработка и администрирование баз данных.</w:t>
      </w:r>
    </w:p>
    <w:p w:rsidR="00E95C97" w:rsidRPr="00F764DE" w:rsidRDefault="00E95C97" w:rsidP="00E95C97">
      <w:pPr>
        <w:pStyle w:val="21"/>
        <w:widowControl w:val="0"/>
        <w:numPr>
          <w:ilvl w:val="0"/>
          <w:numId w:val="32"/>
        </w:numPr>
        <w:tabs>
          <w:tab w:val="left" w:pos="284"/>
        </w:tabs>
        <w:suppressAutoHyphens/>
        <w:ind w:left="0" w:firstLine="0"/>
        <w:jc w:val="both"/>
        <w:rPr>
          <w:b/>
          <w:sz w:val="28"/>
          <w:szCs w:val="28"/>
        </w:rPr>
      </w:pPr>
      <w:r w:rsidRPr="00F764DE">
        <w:rPr>
          <w:sz w:val="28"/>
          <w:szCs w:val="28"/>
        </w:rPr>
        <w:t>Участие в интеграции программных модулей.</w:t>
      </w:r>
    </w:p>
    <w:p w:rsidR="00E95C97" w:rsidRPr="00F764DE" w:rsidRDefault="00E95C97" w:rsidP="00E95C97">
      <w:pPr>
        <w:widowControl/>
        <w:numPr>
          <w:ilvl w:val="0"/>
          <w:numId w:val="32"/>
        </w:numPr>
        <w:shd w:val="clear" w:color="auto" w:fill="FFFFFF"/>
        <w:tabs>
          <w:tab w:val="left" w:pos="284"/>
        </w:tabs>
        <w:autoSpaceDE/>
        <w:autoSpaceDN/>
        <w:ind w:left="0" w:right="77" w:firstLine="0"/>
        <w:jc w:val="both"/>
        <w:rPr>
          <w:sz w:val="28"/>
          <w:szCs w:val="28"/>
          <w:lang w:val="ru-RU"/>
        </w:rPr>
      </w:pPr>
      <w:r w:rsidRPr="00F764DE">
        <w:rPr>
          <w:sz w:val="28"/>
          <w:szCs w:val="28"/>
          <w:lang w:val="ru-RU"/>
        </w:rPr>
        <w:t>Выполнение работ по одной или нескольким профессиям рабочих, должностям служащих (приложение к ФГОС СПО).</w:t>
      </w:r>
    </w:p>
    <w:p w:rsidR="00336CD1" w:rsidRPr="000D673B" w:rsidRDefault="00336CD1" w:rsidP="00E95C97">
      <w:pPr>
        <w:pStyle w:val="1"/>
        <w:spacing w:line="276" w:lineRule="auto"/>
        <w:jc w:val="both"/>
        <w:rPr>
          <w:lang w:val="ru-RU"/>
        </w:rPr>
      </w:pPr>
    </w:p>
    <w:p w:rsidR="00AA3A91" w:rsidRPr="000D673B" w:rsidRDefault="005567BE" w:rsidP="00080D0F">
      <w:pPr>
        <w:pStyle w:val="1"/>
        <w:spacing w:line="276" w:lineRule="auto"/>
        <w:ind w:firstLine="709"/>
        <w:jc w:val="both"/>
        <w:rPr>
          <w:lang w:val="ru-RU"/>
        </w:rPr>
      </w:pPr>
      <w:bookmarkStart w:id="11" w:name="_Toc519089105"/>
      <w:r w:rsidRPr="000D673B">
        <w:rPr>
          <w:lang w:val="ru-RU"/>
        </w:rPr>
        <w:t xml:space="preserve">2.3. </w:t>
      </w:r>
      <w:r w:rsidR="009A165C" w:rsidRPr="000D673B">
        <w:rPr>
          <w:lang w:val="ru-RU"/>
        </w:rPr>
        <w:t>Компетенции выпускника, формируемые в результате освоения ППССЗ</w:t>
      </w:r>
      <w:bookmarkEnd w:id="11"/>
    </w:p>
    <w:p w:rsidR="00AA3A91" w:rsidRPr="000D673B" w:rsidRDefault="009A165C" w:rsidP="00793710">
      <w:pPr>
        <w:pStyle w:val="TableParagraph"/>
        <w:spacing w:line="276" w:lineRule="auto"/>
        <w:ind w:right="-42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Результаты освоения ППССЗ определяются приобретаемыми выпускниками компетенциями, т.е. его способность применять знания, умения и личные качества в соответствии с задачами профессиональной деятельности.</w:t>
      </w:r>
    </w:p>
    <w:p w:rsidR="00080D0F" w:rsidRPr="000D673B" w:rsidRDefault="00080D0F" w:rsidP="00080D0F">
      <w:pPr>
        <w:widowControl/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Техник</w:t>
      </w:r>
      <w:r w:rsidR="00E95C97" w:rsidRPr="000D673B">
        <w:rPr>
          <w:sz w:val="28"/>
          <w:szCs w:val="28"/>
          <w:lang w:val="ru-RU"/>
        </w:rPr>
        <w:t xml:space="preserve">- </w:t>
      </w:r>
      <w:proofErr w:type="gramStart"/>
      <w:r w:rsidR="00E95C97" w:rsidRPr="000D673B">
        <w:rPr>
          <w:sz w:val="28"/>
          <w:szCs w:val="28"/>
          <w:lang w:val="ru-RU"/>
        </w:rPr>
        <w:t xml:space="preserve">программист </w:t>
      </w:r>
      <w:r w:rsidRPr="000D673B">
        <w:rPr>
          <w:sz w:val="28"/>
          <w:szCs w:val="28"/>
          <w:lang w:val="ru-RU"/>
        </w:rPr>
        <w:t xml:space="preserve"> должен</w:t>
      </w:r>
      <w:proofErr w:type="gramEnd"/>
      <w:r w:rsidRPr="000D673B">
        <w:rPr>
          <w:sz w:val="28"/>
          <w:szCs w:val="28"/>
          <w:lang w:val="ru-RU"/>
        </w:rPr>
        <w:t xml:space="preserve"> обладать следующими </w:t>
      </w:r>
      <w:r w:rsidRPr="000D673B">
        <w:rPr>
          <w:rStyle w:val="FontStyle14"/>
          <w:sz w:val="28"/>
          <w:szCs w:val="28"/>
          <w:lang w:val="ru-RU"/>
        </w:rPr>
        <w:t xml:space="preserve">общими компетенциями, </w:t>
      </w:r>
      <w:r w:rsidRPr="000D673B">
        <w:rPr>
          <w:sz w:val="28"/>
          <w:szCs w:val="28"/>
          <w:lang w:val="ru-RU"/>
        </w:rPr>
        <w:t>включающими в себя способность:</w:t>
      </w:r>
    </w:p>
    <w:p w:rsidR="00080D0F" w:rsidRPr="0045264D" w:rsidRDefault="00080D0F" w:rsidP="0045264D">
      <w:pPr>
        <w:pStyle w:val="Style5"/>
        <w:widowControl/>
        <w:tabs>
          <w:tab w:val="left" w:pos="284"/>
        </w:tabs>
        <w:spacing w:line="276" w:lineRule="auto"/>
        <w:ind w:firstLine="0"/>
        <w:jc w:val="both"/>
        <w:rPr>
          <w:rStyle w:val="FontStyle13"/>
          <w:b w:val="0"/>
          <w:sz w:val="28"/>
          <w:szCs w:val="28"/>
          <w:lang w:eastAsia="en-US"/>
        </w:rPr>
      </w:pPr>
      <w:r w:rsidRPr="0045264D">
        <w:rPr>
          <w:rStyle w:val="FontStyle13"/>
          <w:b w:val="0"/>
          <w:sz w:val="28"/>
          <w:szCs w:val="28"/>
          <w:lang w:val="en-US" w:eastAsia="en-US"/>
        </w:rPr>
        <w:t>OK</w:t>
      </w:r>
      <w:r w:rsidRPr="0045264D">
        <w:rPr>
          <w:rStyle w:val="FontStyle13"/>
          <w:b w:val="0"/>
          <w:sz w:val="28"/>
          <w:szCs w:val="28"/>
          <w:lang w:eastAsia="en-US"/>
        </w:rPr>
        <w:t>1.Понимать сущность и социальную значимость своей будущей профессии, проявлять к ней устойчивый интерес.</w:t>
      </w:r>
    </w:p>
    <w:p w:rsidR="00080D0F" w:rsidRPr="0045264D" w:rsidRDefault="00080D0F" w:rsidP="0045264D">
      <w:pPr>
        <w:pStyle w:val="Style5"/>
        <w:widowControl/>
        <w:tabs>
          <w:tab w:val="left" w:pos="284"/>
        </w:tabs>
        <w:spacing w:line="276" w:lineRule="auto"/>
        <w:ind w:firstLine="0"/>
        <w:jc w:val="both"/>
        <w:rPr>
          <w:rStyle w:val="FontStyle13"/>
          <w:b w:val="0"/>
          <w:sz w:val="28"/>
          <w:szCs w:val="28"/>
        </w:rPr>
      </w:pPr>
      <w:r w:rsidRPr="0045264D">
        <w:rPr>
          <w:rStyle w:val="FontStyle13"/>
          <w:b w:val="0"/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0D0F" w:rsidRPr="0045264D" w:rsidRDefault="00080D0F" w:rsidP="0045264D">
      <w:pPr>
        <w:pStyle w:val="Style5"/>
        <w:widowControl/>
        <w:tabs>
          <w:tab w:val="left" w:pos="284"/>
        </w:tabs>
        <w:spacing w:line="276" w:lineRule="auto"/>
        <w:ind w:firstLine="0"/>
        <w:jc w:val="both"/>
        <w:rPr>
          <w:rStyle w:val="FontStyle13"/>
          <w:b w:val="0"/>
          <w:sz w:val="28"/>
          <w:szCs w:val="28"/>
        </w:rPr>
      </w:pPr>
      <w:r w:rsidRPr="0045264D">
        <w:rPr>
          <w:rStyle w:val="FontStyle13"/>
          <w:b w:val="0"/>
          <w:sz w:val="28"/>
          <w:szCs w:val="28"/>
        </w:rPr>
        <w:t>ОК</w:t>
      </w:r>
      <w:r w:rsidRPr="0045264D">
        <w:rPr>
          <w:rStyle w:val="FontStyle15"/>
          <w:b w:val="0"/>
          <w:spacing w:val="20"/>
          <w:sz w:val="28"/>
          <w:szCs w:val="28"/>
        </w:rPr>
        <w:t>3.</w:t>
      </w:r>
      <w:r w:rsidRPr="0045264D">
        <w:rPr>
          <w:rStyle w:val="FontStyle13"/>
          <w:b w:val="0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080D0F" w:rsidRPr="0045264D" w:rsidRDefault="00080D0F" w:rsidP="0045264D">
      <w:pPr>
        <w:pStyle w:val="Style5"/>
        <w:widowControl/>
        <w:tabs>
          <w:tab w:val="left" w:pos="284"/>
        </w:tabs>
        <w:spacing w:line="276" w:lineRule="auto"/>
        <w:ind w:firstLine="0"/>
        <w:jc w:val="both"/>
        <w:rPr>
          <w:rStyle w:val="FontStyle13"/>
          <w:b w:val="0"/>
          <w:sz w:val="28"/>
          <w:szCs w:val="28"/>
        </w:rPr>
      </w:pPr>
      <w:r w:rsidRPr="0045264D">
        <w:rPr>
          <w:rStyle w:val="FontStyle13"/>
          <w:b w:val="0"/>
          <w:sz w:val="28"/>
          <w:szCs w:val="28"/>
        </w:rPr>
        <w:t>ОК</w:t>
      </w:r>
      <w:r w:rsidRPr="0045264D">
        <w:rPr>
          <w:rStyle w:val="FontStyle15"/>
          <w:b w:val="0"/>
          <w:sz w:val="28"/>
          <w:szCs w:val="28"/>
        </w:rPr>
        <w:t>4.</w:t>
      </w:r>
      <w:r w:rsidRPr="0045264D">
        <w:rPr>
          <w:rStyle w:val="FontStyle13"/>
          <w:b w:val="0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0D0F" w:rsidRPr="0045264D" w:rsidRDefault="00080D0F" w:rsidP="0045264D">
      <w:pPr>
        <w:pStyle w:val="Style5"/>
        <w:widowControl/>
        <w:tabs>
          <w:tab w:val="left" w:pos="284"/>
        </w:tabs>
        <w:spacing w:line="276" w:lineRule="auto"/>
        <w:ind w:firstLine="0"/>
        <w:jc w:val="both"/>
        <w:rPr>
          <w:rStyle w:val="FontStyle13"/>
          <w:b w:val="0"/>
          <w:sz w:val="28"/>
          <w:szCs w:val="28"/>
        </w:rPr>
      </w:pPr>
      <w:r w:rsidRPr="0045264D">
        <w:rPr>
          <w:rStyle w:val="FontStyle13"/>
          <w:b w:val="0"/>
          <w:sz w:val="28"/>
          <w:szCs w:val="28"/>
        </w:rPr>
        <w:t>ОК5.Использовать информационно-коммуникационные технологии в профессиональной деятельности.</w:t>
      </w:r>
    </w:p>
    <w:p w:rsidR="00080D0F" w:rsidRPr="0045264D" w:rsidRDefault="00080D0F" w:rsidP="0045264D">
      <w:pPr>
        <w:pStyle w:val="Style5"/>
        <w:widowControl/>
        <w:tabs>
          <w:tab w:val="left" w:pos="284"/>
        </w:tabs>
        <w:spacing w:line="276" w:lineRule="auto"/>
        <w:ind w:firstLine="0"/>
        <w:jc w:val="both"/>
        <w:rPr>
          <w:rStyle w:val="FontStyle13"/>
          <w:b w:val="0"/>
          <w:sz w:val="28"/>
          <w:szCs w:val="28"/>
        </w:rPr>
      </w:pPr>
      <w:r w:rsidRPr="0045264D">
        <w:rPr>
          <w:rStyle w:val="FontStyle13"/>
          <w:b w:val="0"/>
          <w:sz w:val="28"/>
          <w:szCs w:val="28"/>
        </w:rPr>
        <w:t>ОК6.Работать в коллективе и команде, эффективно общаться с коллегами, руководством, потребителями.</w:t>
      </w:r>
    </w:p>
    <w:p w:rsidR="00080D0F" w:rsidRPr="0045264D" w:rsidRDefault="00080D0F" w:rsidP="0045264D">
      <w:pPr>
        <w:pStyle w:val="Style5"/>
        <w:widowControl/>
        <w:tabs>
          <w:tab w:val="left" w:pos="284"/>
        </w:tabs>
        <w:spacing w:line="276" w:lineRule="auto"/>
        <w:ind w:firstLine="0"/>
        <w:jc w:val="both"/>
        <w:rPr>
          <w:rStyle w:val="FontStyle13"/>
          <w:b w:val="0"/>
          <w:sz w:val="28"/>
          <w:szCs w:val="28"/>
        </w:rPr>
      </w:pPr>
      <w:r w:rsidRPr="0045264D">
        <w:rPr>
          <w:rStyle w:val="FontStyle13"/>
          <w:b w:val="0"/>
          <w:sz w:val="28"/>
          <w:szCs w:val="28"/>
        </w:rPr>
        <w:t>ОК7.Брать на себя ответственность за работу членов команды (подчиненных), результат выполнения заданий.</w:t>
      </w:r>
    </w:p>
    <w:p w:rsidR="00080D0F" w:rsidRPr="0045264D" w:rsidRDefault="00080D0F" w:rsidP="0045264D">
      <w:pPr>
        <w:pStyle w:val="Style5"/>
        <w:widowControl/>
        <w:tabs>
          <w:tab w:val="left" w:pos="284"/>
        </w:tabs>
        <w:spacing w:line="276" w:lineRule="auto"/>
        <w:ind w:firstLine="0"/>
        <w:jc w:val="both"/>
        <w:rPr>
          <w:rStyle w:val="FontStyle13"/>
          <w:b w:val="0"/>
          <w:sz w:val="28"/>
          <w:szCs w:val="28"/>
        </w:rPr>
      </w:pPr>
      <w:r w:rsidRPr="0045264D">
        <w:rPr>
          <w:rStyle w:val="FontStyle13"/>
          <w:b w:val="0"/>
          <w:sz w:val="28"/>
          <w:szCs w:val="28"/>
        </w:rPr>
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0D0F" w:rsidRPr="0045264D" w:rsidRDefault="00080D0F" w:rsidP="0045264D">
      <w:pPr>
        <w:pStyle w:val="Style5"/>
        <w:widowControl/>
        <w:tabs>
          <w:tab w:val="left" w:pos="284"/>
        </w:tabs>
        <w:spacing w:line="276" w:lineRule="auto"/>
        <w:ind w:firstLine="0"/>
        <w:jc w:val="both"/>
        <w:rPr>
          <w:rStyle w:val="FontStyle13"/>
          <w:b w:val="0"/>
          <w:sz w:val="28"/>
          <w:szCs w:val="28"/>
        </w:rPr>
      </w:pPr>
      <w:r w:rsidRPr="0045264D">
        <w:rPr>
          <w:rStyle w:val="FontStyle13"/>
          <w:b w:val="0"/>
          <w:sz w:val="28"/>
          <w:szCs w:val="28"/>
        </w:rPr>
        <w:t>ОК9.Ориентироваться в условиях частой смены технологий в профессиональной деятельности.</w:t>
      </w:r>
    </w:p>
    <w:p w:rsidR="00080D0F" w:rsidRPr="000D673B" w:rsidRDefault="00080D0F" w:rsidP="00080D0F">
      <w:pPr>
        <w:pStyle w:val="Style4"/>
        <w:widowControl/>
        <w:tabs>
          <w:tab w:val="left" w:pos="1210"/>
          <w:tab w:val="left" w:pos="4574"/>
          <w:tab w:val="left" w:pos="6437"/>
        </w:tabs>
        <w:spacing w:line="276" w:lineRule="auto"/>
        <w:jc w:val="both"/>
        <w:rPr>
          <w:rStyle w:val="FontStyle12"/>
          <w:sz w:val="28"/>
          <w:szCs w:val="28"/>
        </w:rPr>
      </w:pPr>
      <w:r w:rsidRPr="000D673B">
        <w:rPr>
          <w:sz w:val="28"/>
          <w:szCs w:val="28"/>
        </w:rPr>
        <w:t>Техник</w:t>
      </w:r>
      <w:r w:rsidR="00E95C97" w:rsidRPr="000D673B">
        <w:rPr>
          <w:sz w:val="28"/>
          <w:szCs w:val="28"/>
        </w:rPr>
        <w:t>- программист</w:t>
      </w:r>
      <w:r w:rsidRPr="000D673B">
        <w:rPr>
          <w:sz w:val="28"/>
          <w:szCs w:val="28"/>
        </w:rPr>
        <w:t xml:space="preserve"> должен обладать следующими </w:t>
      </w:r>
      <w:r w:rsidRPr="000D673B">
        <w:rPr>
          <w:rStyle w:val="FontStyle14"/>
          <w:sz w:val="28"/>
          <w:szCs w:val="28"/>
        </w:rPr>
        <w:t xml:space="preserve">профессиональными компетенциями, </w:t>
      </w:r>
      <w:r w:rsidRPr="000D673B">
        <w:rPr>
          <w:rStyle w:val="FontStyle12"/>
          <w:sz w:val="28"/>
          <w:szCs w:val="28"/>
        </w:rPr>
        <w:t>соответствующими основным видам профессиональной деятельности:</w:t>
      </w:r>
    </w:p>
    <w:p w:rsidR="00E95C97" w:rsidRPr="000D673B" w:rsidRDefault="00E95C97" w:rsidP="00E95C97">
      <w:pPr>
        <w:pStyle w:val="21"/>
        <w:widowControl w:val="0"/>
        <w:ind w:left="0" w:firstLine="0"/>
        <w:jc w:val="both"/>
        <w:rPr>
          <w:i/>
          <w:sz w:val="28"/>
          <w:szCs w:val="28"/>
        </w:rPr>
      </w:pPr>
      <w:r w:rsidRPr="000D673B">
        <w:rPr>
          <w:i/>
          <w:sz w:val="28"/>
          <w:szCs w:val="28"/>
        </w:rPr>
        <w:t>Разработка программных модулей программного обеспечения для компьютерных систем: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highlight w:val="green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1.1. Выполнять разработку спецификаций отдельных компонент.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1.2.</w:t>
      </w:r>
      <w:r w:rsidRPr="000D673B">
        <w:rPr>
          <w:sz w:val="28"/>
          <w:szCs w:val="28"/>
        </w:rPr>
        <w:t> </w:t>
      </w:r>
      <w:r w:rsidRPr="000D673B">
        <w:rPr>
          <w:bCs/>
          <w:sz w:val="28"/>
          <w:szCs w:val="28"/>
          <w:lang w:val="ru-RU"/>
        </w:rPr>
        <w:t>Осуществлять разработку кода программного продукта на</w:t>
      </w:r>
      <w:r w:rsidRPr="000D673B">
        <w:rPr>
          <w:bCs/>
          <w:sz w:val="28"/>
          <w:szCs w:val="28"/>
        </w:rPr>
        <w:t> </w:t>
      </w:r>
      <w:r w:rsidRPr="000D673B">
        <w:rPr>
          <w:bCs/>
          <w:sz w:val="28"/>
          <w:szCs w:val="28"/>
          <w:lang w:val="ru-RU"/>
        </w:rPr>
        <w:t>основе готовых спецификаций на уровне модуля</w:t>
      </w:r>
      <w:r w:rsidRPr="000D673B">
        <w:rPr>
          <w:sz w:val="28"/>
          <w:szCs w:val="28"/>
          <w:lang w:val="ru-RU"/>
        </w:rPr>
        <w:t>.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highlight w:val="green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1.3.</w:t>
      </w:r>
      <w:r w:rsidRPr="000D673B">
        <w:rPr>
          <w:sz w:val="28"/>
          <w:szCs w:val="28"/>
        </w:rPr>
        <w:t> </w:t>
      </w:r>
      <w:r w:rsidRPr="000D673B">
        <w:rPr>
          <w:bCs/>
          <w:sz w:val="28"/>
          <w:szCs w:val="28"/>
          <w:lang w:val="ru-RU"/>
        </w:rPr>
        <w:t>Выполнять отладку программных модулей с использованием специализированных программных средств</w:t>
      </w:r>
      <w:r w:rsidRPr="000D673B">
        <w:rPr>
          <w:sz w:val="28"/>
          <w:szCs w:val="28"/>
          <w:lang w:val="ru-RU"/>
        </w:rPr>
        <w:t>.</w:t>
      </w:r>
      <w:r w:rsidRPr="000D673B">
        <w:rPr>
          <w:sz w:val="28"/>
          <w:szCs w:val="28"/>
        </w:rPr>
        <w:t> 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highlight w:val="green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1.4.</w:t>
      </w:r>
      <w:r w:rsidRPr="000D673B">
        <w:rPr>
          <w:sz w:val="28"/>
          <w:szCs w:val="28"/>
        </w:rPr>
        <w:t> </w:t>
      </w:r>
      <w:r w:rsidRPr="000D673B">
        <w:rPr>
          <w:bCs/>
          <w:sz w:val="28"/>
          <w:szCs w:val="28"/>
          <w:lang w:val="ru-RU"/>
        </w:rPr>
        <w:t>Выполнять тестирование программных модулей</w:t>
      </w:r>
      <w:r w:rsidRPr="000D673B">
        <w:rPr>
          <w:sz w:val="28"/>
          <w:szCs w:val="28"/>
          <w:lang w:val="ru-RU"/>
        </w:rPr>
        <w:t>.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1.5.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Осуществлять оптимизацию программного кода модуля.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highlight w:val="green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1.6.</w:t>
      </w:r>
      <w:r w:rsidRPr="000D673B">
        <w:rPr>
          <w:sz w:val="28"/>
          <w:szCs w:val="28"/>
        </w:rPr>
        <w:t> </w:t>
      </w:r>
      <w:r w:rsidRPr="000D673B">
        <w:rPr>
          <w:bCs/>
          <w:sz w:val="28"/>
          <w:szCs w:val="28"/>
          <w:lang w:val="ru-RU"/>
        </w:rPr>
        <w:t>Разрабатывать компоненты проектной и технической документации с использованием графических языков спецификаций</w:t>
      </w:r>
      <w:r w:rsidRPr="000D673B">
        <w:rPr>
          <w:sz w:val="28"/>
          <w:szCs w:val="28"/>
          <w:lang w:val="ru-RU"/>
        </w:rPr>
        <w:t>.</w:t>
      </w:r>
    </w:p>
    <w:p w:rsidR="00E95C97" w:rsidRPr="000D673B" w:rsidRDefault="00E95C97" w:rsidP="00E95C97">
      <w:pPr>
        <w:pStyle w:val="21"/>
        <w:widowControl w:val="0"/>
        <w:ind w:left="0" w:firstLine="0"/>
        <w:jc w:val="both"/>
        <w:rPr>
          <w:i/>
          <w:sz w:val="28"/>
          <w:szCs w:val="28"/>
          <w:highlight w:val="green"/>
        </w:rPr>
      </w:pPr>
      <w:r w:rsidRPr="000D673B">
        <w:rPr>
          <w:i/>
          <w:sz w:val="28"/>
          <w:szCs w:val="28"/>
        </w:rPr>
        <w:t>Разработка и администрирование баз данных: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2.1.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Разрабатывать объекты базы данных.</w:t>
      </w:r>
      <w:r w:rsidRPr="000D673B">
        <w:rPr>
          <w:sz w:val="28"/>
          <w:szCs w:val="28"/>
        </w:rPr>
        <w:t> 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2.2.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Реализовывать базу данных в конкретной системе управления базами данных (далее – СУБД).</w:t>
      </w:r>
      <w:r w:rsidRPr="000D673B">
        <w:rPr>
          <w:sz w:val="28"/>
          <w:szCs w:val="28"/>
        </w:rPr>
        <w:t> 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2.3.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Решать вопросы администрирования базы данных.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highlight w:val="green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2.4.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Реализовывать методы и технологии защиты информации в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базах данных.</w:t>
      </w:r>
      <w:r w:rsidRPr="000D673B">
        <w:rPr>
          <w:sz w:val="28"/>
          <w:szCs w:val="28"/>
        </w:rPr>
        <w:t> </w:t>
      </w:r>
    </w:p>
    <w:p w:rsidR="00E95C97" w:rsidRPr="000D673B" w:rsidRDefault="00E95C97" w:rsidP="00E95C97">
      <w:pPr>
        <w:pStyle w:val="21"/>
        <w:widowControl w:val="0"/>
        <w:ind w:left="0" w:firstLine="0"/>
        <w:jc w:val="both"/>
        <w:rPr>
          <w:i/>
          <w:sz w:val="28"/>
          <w:szCs w:val="28"/>
        </w:rPr>
      </w:pPr>
      <w:r w:rsidRPr="000D673B">
        <w:rPr>
          <w:i/>
          <w:sz w:val="28"/>
          <w:szCs w:val="28"/>
        </w:rPr>
        <w:t>Участие в интеграции программных модулей: 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3.1.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Анализировать проектную и техническую документацию на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уровне взаимодействия компонент программного обеспечения.</w:t>
      </w:r>
      <w:r w:rsidRPr="000D673B">
        <w:rPr>
          <w:sz w:val="28"/>
          <w:szCs w:val="28"/>
        </w:rPr>
        <w:t> 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3.2.</w:t>
      </w:r>
      <w:r w:rsidRPr="000D673B">
        <w:rPr>
          <w:sz w:val="28"/>
          <w:szCs w:val="28"/>
        </w:rPr>
        <w:t> </w:t>
      </w:r>
      <w:r w:rsidRPr="000D673B">
        <w:rPr>
          <w:kern w:val="24"/>
          <w:sz w:val="28"/>
          <w:szCs w:val="28"/>
          <w:lang w:val="ru-RU"/>
        </w:rPr>
        <w:t>Выполнять интеграцию модулей в программную систему.</w:t>
      </w:r>
      <w:r w:rsidRPr="000D673B">
        <w:rPr>
          <w:sz w:val="28"/>
          <w:szCs w:val="28"/>
          <w:lang w:val="ru-RU"/>
        </w:rPr>
        <w:t xml:space="preserve"> 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3.3.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Выполнять отладку программного продукта с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использованием специализированных программных средств.</w:t>
      </w:r>
      <w:r w:rsidRPr="000D673B">
        <w:rPr>
          <w:sz w:val="28"/>
          <w:szCs w:val="28"/>
        </w:rPr>
        <w:t> </w:t>
      </w:r>
    </w:p>
    <w:p w:rsidR="00E95C97" w:rsidRPr="000D673B" w:rsidRDefault="00E95C97" w:rsidP="00E95C97">
      <w:pPr>
        <w:pStyle w:val="af"/>
        <w:ind w:left="0" w:firstLine="0"/>
        <w:jc w:val="both"/>
        <w:rPr>
          <w:bCs/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3.4.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 xml:space="preserve">Осуществлять разработку </w:t>
      </w:r>
      <w:r w:rsidRPr="000D673B">
        <w:rPr>
          <w:bCs/>
          <w:sz w:val="28"/>
          <w:szCs w:val="28"/>
          <w:lang w:val="ru-RU"/>
        </w:rPr>
        <w:t>тестовых наборов и тестовых сценариев.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bCs/>
          <w:sz w:val="28"/>
          <w:szCs w:val="28"/>
          <w:lang w:val="ru-RU"/>
        </w:rPr>
        <w:t>ПК</w:t>
      </w:r>
      <w:r w:rsidRPr="000D673B">
        <w:rPr>
          <w:bCs/>
          <w:sz w:val="28"/>
          <w:szCs w:val="28"/>
        </w:rPr>
        <w:t> </w:t>
      </w:r>
      <w:r w:rsidRPr="000D673B">
        <w:rPr>
          <w:bCs/>
          <w:sz w:val="28"/>
          <w:szCs w:val="28"/>
          <w:lang w:val="ru-RU"/>
        </w:rPr>
        <w:t>3.5.</w:t>
      </w:r>
      <w:r w:rsidRPr="000D673B">
        <w:rPr>
          <w:bCs/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Производить инспектирование компонент программного продукта на предмет соответствия стандартам кодирования.</w:t>
      </w:r>
    </w:p>
    <w:p w:rsidR="00E95C97" w:rsidRPr="000D673B" w:rsidRDefault="00E95C97" w:rsidP="00E95C97">
      <w:pPr>
        <w:pStyle w:val="af"/>
        <w:ind w:left="0" w:firstLine="0"/>
        <w:jc w:val="both"/>
        <w:rPr>
          <w:sz w:val="28"/>
          <w:szCs w:val="28"/>
          <w:highlight w:val="green"/>
          <w:lang w:val="ru-RU"/>
        </w:rPr>
      </w:pPr>
      <w:r w:rsidRPr="000D673B">
        <w:rPr>
          <w:sz w:val="28"/>
          <w:szCs w:val="28"/>
          <w:lang w:val="ru-RU"/>
        </w:rPr>
        <w:t>ПК</w:t>
      </w:r>
      <w:r w:rsidRPr="000D673B">
        <w:rPr>
          <w:sz w:val="28"/>
          <w:szCs w:val="28"/>
        </w:rPr>
        <w:t> </w:t>
      </w:r>
      <w:r w:rsidRPr="000D673B">
        <w:rPr>
          <w:sz w:val="28"/>
          <w:szCs w:val="28"/>
          <w:lang w:val="ru-RU"/>
        </w:rPr>
        <w:t>3.6.</w:t>
      </w:r>
      <w:r w:rsidRPr="000D673B">
        <w:rPr>
          <w:sz w:val="28"/>
          <w:szCs w:val="28"/>
        </w:rPr>
        <w:t> </w:t>
      </w:r>
      <w:r w:rsidRPr="000D673B">
        <w:rPr>
          <w:bCs/>
          <w:sz w:val="28"/>
          <w:szCs w:val="28"/>
          <w:lang w:val="ru-RU"/>
        </w:rPr>
        <w:t>Разрабатывать технологическую документацию.</w:t>
      </w:r>
    </w:p>
    <w:p w:rsidR="00AA3A91" w:rsidRPr="000D673B" w:rsidRDefault="00AA3A91" w:rsidP="00793710">
      <w:pPr>
        <w:pStyle w:val="TableParagraph"/>
        <w:spacing w:line="276" w:lineRule="auto"/>
        <w:ind w:right="-42" w:firstLine="709"/>
        <w:jc w:val="both"/>
        <w:rPr>
          <w:sz w:val="28"/>
          <w:szCs w:val="28"/>
          <w:lang w:val="ru-RU"/>
        </w:rPr>
      </w:pPr>
    </w:p>
    <w:p w:rsidR="00AA3A91" w:rsidRPr="000D673B" w:rsidRDefault="0049063E" w:rsidP="0049063E">
      <w:pPr>
        <w:pStyle w:val="1"/>
        <w:spacing w:line="276" w:lineRule="auto"/>
        <w:ind w:left="450"/>
        <w:rPr>
          <w:lang w:val="ru-RU"/>
        </w:rPr>
      </w:pPr>
      <w:bookmarkStart w:id="12" w:name="_Toc519089106"/>
      <w:r w:rsidRPr="000D673B">
        <w:rPr>
          <w:lang w:val="ru-RU"/>
        </w:rPr>
        <w:t>3.</w:t>
      </w:r>
      <w:r w:rsidR="009A165C" w:rsidRPr="000D673B">
        <w:rPr>
          <w:lang w:val="ru-RU"/>
        </w:rPr>
        <w:t>Характеристика подготовки</w:t>
      </w:r>
      <w:bookmarkEnd w:id="12"/>
    </w:p>
    <w:p w:rsidR="00AA3A91" w:rsidRPr="000D673B" w:rsidRDefault="009A165C" w:rsidP="00793710">
      <w:pPr>
        <w:pStyle w:val="TableParagraph"/>
        <w:tabs>
          <w:tab w:val="left" w:pos="3483"/>
          <w:tab w:val="left" w:pos="5718"/>
          <w:tab w:val="left" w:pos="7268"/>
          <w:tab w:val="left" w:pos="7820"/>
        </w:tabs>
        <w:spacing w:line="276" w:lineRule="auto"/>
        <w:ind w:right="-42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Профессиональная</w:t>
      </w:r>
      <w:r w:rsidRPr="000D673B">
        <w:rPr>
          <w:sz w:val="28"/>
          <w:szCs w:val="28"/>
          <w:lang w:val="ru-RU"/>
        </w:rPr>
        <w:tab/>
        <w:t>образовательная</w:t>
      </w:r>
      <w:r w:rsidRPr="000D673B">
        <w:rPr>
          <w:sz w:val="28"/>
          <w:szCs w:val="28"/>
          <w:lang w:val="ru-RU"/>
        </w:rPr>
        <w:tab/>
        <w:t>программа</w:t>
      </w:r>
      <w:r w:rsidRPr="000D673B">
        <w:rPr>
          <w:sz w:val="28"/>
          <w:szCs w:val="28"/>
          <w:lang w:val="ru-RU"/>
        </w:rPr>
        <w:tab/>
        <w:t>по</w:t>
      </w:r>
      <w:r w:rsidRPr="000D673B">
        <w:rPr>
          <w:sz w:val="28"/>
          <w:szCs w:val="28"/>
          <w:lang w:val="ru-RU"/>
        </w:rPr>
        <w:tab/>
        <w:t>специальности</w:t>
      </w:r>
    </w:p>
    <w:p w:rsidR="00AA3A91" w:rsidRPr="000D673B" w:rsidRDefault="00E95C97" w:rsidP="0049063E">
      <w:pPr>
        <w:spacing w:line="276" w:lineRule="auto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09.02.03 «Программирование в компьютерных системах» </w:t>
      </w:r>
      <w:r w:rsidR="0024792D" w:rsidRPr="000D673B">
        <w:rPr>
          <w:sz w:val="28"/>
          <w:szCs w:val="28"/>
          <w:lang w:val="ru-RU"/>
        </w:rPr>
        <w:t>- это</w:t>
      </w:r>
      <w:r w:rsidR="009A165C" w:rsidRPr="000D673B">
        <w:rPr>
          <w:sz w:val="28"/>
          <w:szCs w:val="28"/>
          <w:lang w:val="ru-RU"/>
        </w:rPr>
        <w:t xml:space="preserve"> комплекс нормативно-методической документации, регламентирующей содержание, организацию и оценку результатов подготовки обучающихся. Основная цель подготовки по программе – прошедший подготовку и итоговую аттестацию</w:t>
      </w:r>
      <w:r w:rsidR="0024792D" w:rsidRPr="000D673B">
        <w:rPr>
          <w:sz w:val="28"/>
          <w:szCs w:val="28"/>
          <w:lang w:val="ru-RU"/>
        </w:rPr>
        <w:t xml:space="preserve"> специалист, который должен</w:t>
      </w:r>
      <w:r w:rsidR="009A165C" w:rsidRPr="000D673B">
        <w:rPr>
          <w:sz w:val="28"/>
          <w:szCs w:val="28"/>
          <w:lang w:val="ru-RU"/>
        </w:rPr>
        <w:t xml:space="preserve"> быть готов к профессиональной деятельности в качестве </w:t>
      </w:r>
      <w:r w:rsidR="00A3205A" w:rsidRPr="000D673B">
        <w:rPr>
          <w:sz w:val="28"/>
          <w:szCs w:val="28"/>
          <w:lang w:val="ru-RU"/>
        </w:rPr>
        <w:t>техника</w:t>
      </w:r>
      <w:r w:rsidR="0016231B" w:rsidRPr="0016231B">
        <w:rPr>
          <w:sz w:val="28"/>
          <w:szCs w:val="28"/>
          <w:lang w:val="ru-RU"/>
        </w:rPr>
        <w:t>-</w:t>
      </w:r>
      <w:r w:rsidR="0016231B">
        <w:rPr>
          <w:sz w:val="28"/>
          <w:szCs w:val="28"/>
          <w:lang w:val="ru-RU"/>
        </w:rPr>
        <w:t>программиста</w:t>
      </w:r>
      <w:r w:rsidR="0024792D" w:rsidRPr="000D673B">
        <w:rPr>
          <w:sz w:val="28"/>
          <w:szCs w:val="28"/>
          <w:lang w:val="ru-RU"/>
        </w:rPr>
        <w:t xml:space="preserve"> в организациях (на предприятиях) различной отраслевой направленности независимо от их организационно- правовой формы.</w:t>
      </w:r>
    </w:p>
    <w:p w:rsidR="00A3205A" w:rsidRPr="000D673B" w:rsidRDefault="00A3205A" w:rsidP="00A3205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Обязательная часть ППССЗ по учебным </w:t>
      </w:r>
      <w:r w:rsidR="00D43CE2" w:rsidRPr="000D673B">
        <w:rPr>
          <w:sz w:val="28"/>
          <w:szCs w:val="28"/>
          <w:lang w:val="ru-RU"/>
        </w:rPr>
        <w:t>циклам составляет</w:t>
      </w:r>
      <w:r w:rsidR="00D43CE2">
        <w:rPr>
          <w:sz w:val="28"/>
          <w:szCs w:val="28"/>
          <w:lang w:val="ru-RU"/>
        </w:rPr>
        <w:t xml:space="preserve"> </w:t>
      </w:r>
      <w:r w:rsidR="00D43CE2" w:rsidRPr="00F764DE">
        <w:rPr>
          <w:sz w:val="28"/>
          <w:szCs w:val="28"/>
          <w:lang w:val="ru-RU"/>
        </w:rPr>
        <w:t>5292</w:t>
      </w:r>
      <w:r w:rsidRPr="000D673B">
        <w:rPr>
          <w:sz w:val="28"/>
          <w:szCs w:val="28"/>
          <w:lang w:val="ru-RU"/>
        </w:rPr>
        <w:t xml:space="preserve"> час</w:t>
      </w:r>
      <w:r w:rsidR="00D43CE2">
        <w:rPr>
          <w:sz w:val="28"/>
          <w:szCs w:val="28"/>
          <w:lang w:val="ru-RU"/>
        </w:rPr>
        <w:t>а</w:t>
      </w:r>
      <w:r w:rsidRPr="000D673B">
        <w:rPr>
          <w:sz w:val="28"/>
          <w:szCs w:val="28"/>
          <w:lang w:val="ru-RU"/>
        </w:rPr>
        <w:t xml:space="preserve">. Вариативная часть </w:t>
      </w:r>
      <w:r w:rsidR="00D43CE2">
        <w:rPr>
          <w:sz w:val="28"/>
          <w:szCs w:val="28"/>
          <w:lang w:val="ru-RU"/>
        </w:rPr>
        <w:t>–</w:t>
      </w:r>
      <w:r w:rsidRPr="000D673B">
        <w:rPr>
          <w:sz w:val="28"/>
          <w:szCs w:val="28"/>
          <w:lang w:val="ru-RU"/>
        </w:rPr>
        <w:t xml:space="preserve"> </w:t>
      </w:r>
      <w:r w:rsidR="00D43CE2" w:rsidRPr="00F764DE">
        <w:rPr>
          <w:sz w:val="28"/>
          <w:szCs w:val="28"/>
          <w:lang w:val="ru-RU"/>
        </w:rPr>
        <w:t>1350</w:t>
      </w:r>
      <w:r w:rsidR="00D43CE2">
        <w:rPr>
          <w:sz w:val="28"/>
          <w:szCs w:val="28"/>
          <w:lang w:val="ru-RU"/>
        </w:rPr>
        <w:t xml:space="preserve">, и </w:t>
      </w:r>
      <w:r w:rsidRPr="000D673B">
        <w:rPr>
          <w:sz w:val="28"/>
          <w:szCs w:val="28"/>
          <w:lang w:val="ru-RU"/>
        </w:rPr>
        <w:t>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3205A" w:rsidRPr="000D673B" w:rsidRDefault="00A3205A" w:rsidP="00A3205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Общий гуманитарный и социально-экономический, математический и общий естественнонаучный учебные циклы состоят из дисциплин. 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</w:t>
      </w:r>
    </w:p>
    <w:p w:rsidR="00AA3A91" w:rsidRPr="000D673B" w:rsidRDefault="009A165C" w:rsidP="00793710">
      <w:pPr>
        <w:pStyle w:val="TableParagraph"/>
        <w:spacing w:line="276" w:lineRule="auto"/>
        <w:ind w:right="-42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Подготовка по программе предполагает изучение следующих учебных дисциплин и профессиональных модулей:</w:t>
      </w:r>
    </w:p>
    <w:p w:rsidR="00C4435D" w:rsidRPr="002470A5" w:rsidRDefault="00C4435D" w:rsidP="00C4435D">
      <w:pPr>
        <w:spacing w:line="276" w:lineRule="auto"/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БД.01</w:t>
      </w:r>
      <w:r w:rsidRPr="002470A5">
        <w:rPr>
          <w:sz w:val="28"/>
          <w:szCs w:val="28"/>
          <w:lang w:val="ru-RU"/>
        </w:rPr>
        <w:tab/>
        <w:t>Русский язык</w:t>
      </w:r>
    </w:p>
    <w:p w:rsidR="00C4435D" w:rsidRPr="002470A5" w:rsidRDefault="00C4435D" w:rsidP="00C4435D">
      <w:pPr>
        <w:spacing w:line="276" w:lineRule="auto"/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БД.02 Литература</w:t>
      </w:r>
    </w:p>
    <w:p w:rsidR="00C4435D" w:rsidRPr="002470A5" w:rsidRDefault="00C4435D" w:rsidP="00C4435D">
      <w:pPr>
        <w:spacing w:line="276" w:lineRule="auto"/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БД.03Иностранный язык</w:t>
      </w:r>
    </w:p>
    <w:p w:rsidR="00C4435D" w:rsidRPr="002470A5" w:rsidRDefault="00C4435D" w:rsidP="00C4435D">
      <w:pPr>
        <w:spacing w:line="276" w:lineRule="auto"/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БД.04</w:t>
      </w:r>
      <w:r w:rsidRPr="002470A5">
        <w:rPr>
          <w:sz w:val="28"/>
          <w:szCs w:val="28"/>
          <w:lang w:val="ru-RU"/>
        </w:rPr>
        <w:tab/>
        <w:t>История</w:t>
      </w:r>
    </w:p>
    <w:p w:rsidR="00C4435D" w:rsidRPr="002470A5" w:rsidRDefault="00C4435D" w:rsidP="00C4435D">
      <w:pPr>
        <w:spacing w:line="276" w:lineRule="auto"/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БД.05Обществознание (вкл. экономику и право)</w:t>
      </w:r>
    </w:p>
    <w:p w:rsidR="00C4435D" w:rsidRPr="002470A5" w:rsidRDefault="00C4435D" w:rsidP="00C4435D">
      <w:pPr>
        <w:spacing w:line="276" w:lineRule="auto"/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БД.06</w:t>
      </w:r>
      <w:r w:rsidRPr="002470A5">
        <w:rPr>
          <w:sz w:val="28"/>
          <w:szCs w:val="28"/>
          <w:lang w:val="ru-RU"/>
        </w:rPr>
        <w:tab/>
        <w:t>Химия</w:t>
      </w:r>
    </w:p>
    <w:p w:rsidR="00C4435D" w:rsidRPr="002470A5" w:rsidRDefault="00C4435D" w:rsidP="00C4435D">
      <w:pPr>
        <w:spacing w:line="276" w:lineRule="auto"/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БД.07</w:t>
      </w:r>
      <w:r w:rsidRPr="002470A5">
        <w:rPr>
          <w:sz w:val="28"/>
          <w:szCs w:val="28"/>
          <w:lang w:val="ru-RU"/>
        </w:rPr>
        <w:tab/>
        <w:t>Биология</w:t>
      </w:r>
    </w:p>
    <w:p w:rsidR="00C4435D" w:rsidRPr="002470A5" w:rsidRDefault="00C4435D" w:rsidP="00C4435D">
      <w:pPr>
        <w:spacing w:line="276" w:lineRule="auto"/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БД.08</w:t>
      </w:r>
      <w:r w:rsidRPr="002470A5">
        <w:rPr>
          <w:sz w:val="28"/>
          <w:szCs w:val="28"/>
          <w:lang w:val="ru-RU"/>
        </w:rPr>
        <w:tab/>
        <w:t>Физическая культура</w:t>
      </w:r>
    </w:p>
    <w:p w:rsidR="00C4435D" w:rsidRPr="002470A5" w:rsidRDefault="00C4435D" w:rsidP="00C4435D">
      <w:pPr>
        <w:spacing w:line="276" w:lineRule="auto"/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БД.09</w:t>
      </w:r>
      <w:r w:rsidRPr="002470A5">
        <w:rPr>
          <w:sz w:val="28"/>
          <w:szCs w:val="28"/>
          <w:lang w:val="ru-RU"/>
        </w:rPr>
        <w:tab/>
        <w:t>Основы безопасности жизнедеятельности</w:t>
      </w:r>
    </w:p>
    <w:p w:rsidR="00C4435D" w:rsidRPr="002470A5" w:rsidRDefault="00C4435D" w:rsidP="00C4435D">
      <w:pPr>
        <w:spacing w:line="276" w:lineRule="auto"/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БД.10</w:t>
      </w:r>
      <w:r w:rsidRPr="002470A5">
        <w:rPr>
          <w:sz w:val="28"/>
          <w:szCs w:val="28"/>
          <w:lang w:val="ru-RU"/>
        </w:rPr>
        <w:tab/>
        <w:t>Астрономия</w:t>
      </w:r>
    </w:p>
    <w:p w:rsidR="00C4435D" w:rsidRPr="002470A5" w:rsidRDefault="00C4435D" w:rsidP="00C4435D">
      <w:pPr>
        <w:spacing w:line="276" w:lineRule="auto"/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БД.11</w:t>
      </w:r>
      <w:r w:rsidRPr="002470A5">
        <w:rPr>
          <w:sz w:val="28"/>
          <w:szCs w:val="28"/>
          <w:lang w:val="ru-RU"/>
        </w:rPr>
        <w:tab/>
        <w:t>Экология</w:t>
      </w:r>
    </w:p>
    <w:p w:rsidR="00C4435D" w:rsidRPr="002470A5" w:rsidRDefault="00C4435D" w:rsidP="00C4435D">
      <w:pPr>
        <w:spacing w:line="276" w:lineRule="auto"/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ПД.01</w:t>
      </w:r>
      <w:r>
        <w:rPr>
          <w:sz w:val="28"/>
          <w:szCs w:val="28"/>
          <w:lang w:val="ru-RU"/>
        </w:rPr>
        <w:t>Математика</w:t>
      </w:r>
    </w:p>
    <w:p w:rsidR="00C4435D" w:rsidRPr="002470A5" w:rsidRDefault="00C4435D" w:rsidP="00C4435D">
      <w:pPr>
        <w:spacing w:line="276" w:lineRule="auto"/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ПД.02Информатика</w:t>
      </w:r>
    </w:p>
    <w:p w:rsidR="00C4435D" w:rsidRPr="002470A5" w:rsidRDefault="00C4435D" w:rsidP="00C4435D">
      <w:pPr>
        <w:spacing w:line="276" w:lineRule="auto"/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ПД.03Физика</w:t>
      </w:r>
    </w:p>
    <w:p w:rsidR="00C4435D" w:rsidRPr="002470A5" w:rsidRDefault="00C4435D" w:rsidP="00C4435D">
      <w:pPr>
        <w:spacing w:line="276" w:lineRule="auto"/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ПОО.1Введение в профессиональную деятельность (У каждой специальности свое направление)</w:t>
      </w:r>
    </w:p>
    <w:p w:rsidR="00E95C97" w:rsidRPr="000D673B" w:rsidRDefault="00E95C97" w:rsidP="00C4435D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ОГСЭ.01</w:t>
      </w:r>
      <w:r w:rsidRPr="000D673B">
        <w:rPr>
          <w:sz w:val="28"/>
          <w:szCs w:val="28"/>
          <w:lang w:val="ru-RU"/>
        </w:rPr>
        <w:tab/>
        <w:t>Основы философии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ОГСЭ.02</w:t>
      </w:r>
      <w:r w:rsidRPr="000D673B">
        <w:rPr>
          <w:sz w:val="28"/>
          <w:szCs w:val="28"/>
          <w:lang w:val="ru-RU"/>
        </w:rPr>
        <w:tab/>
        <w:t>История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ОГСЭ.03</w:t>
      </w:r>
      <w:r w:rsidRPr="000D673B">
        <w:rPr>
          <w:sz w:val="28"/>
          <w:szCs w:val="28"/>
          <w:lang w:val="ru-RU"/>
        </w:rPr>
        <w:tab/>
        <w:t>Иностранный язык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ОГСЭ.04</w:t>
      </w:r>
      <w:r w:rsidRPr="000D673B">
        <w:rPr>
          <w:sz w:val="28"/>
          <w:szCs w:val="28"/>
          <w:lang w:val="ru-RU"/>
        </w:rPr>
        <w:tab/>
        <w:t>Физическая культура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ЕН.01</w:t>
      </w:r>
      <w:r w:rsidRPr="000D673B">
        <w:rPr>
          <w:sz w:val="28"/>
          <w:szCs w:val="28"/>
          <w:lang w:val="ru-RU"/>
        </w:rPr>
        <w:tab/>
        <w:t>Элементы высшей математики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ЕН.02</w:t>
      </w:r>
      <w:r w:rsidRPr="000D673B">
        <w:rPr>
          <w:sz w:val="28"/>
          <w:szCs w:val="28"/>
          <w:lang w:val="ru-RU"/>
        </w:rPr>
        <w:tab/>
        <w:t>Элементы математической логики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ЕН.03</w:t>
      </w:r>
      <w:r w:rsidRPr="000D673B">
        <w:rPr>
          <w:sz w:val="28"/>
          <w:szCs w:val="28"/>
          <w:lang w:val="ru-RU"/>
        </w:rPr>
        <w:tab/>
        <w:t>Теория вероятностей и математическая статистика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ОП.01</w:t>
      </w:r>
      <w:r w:rsidRPr="000D673B">
        <w:rPr>
          <w:sz w:val="28"/>
          <w:szCs w:val="28"/>
          <w:lang w:val="ru-RU"/>
        </w:rPr>
        <w:tab/>
        <w:t>Операционные системы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ОП.02</w:t>
      </w:r>
      <w:r w:rsidRPr="000D673B">
        <w:rPr>
          <w:sz w:val="28"/>
          <w:szCs w:val="28"/>
          <w:lang w:val="ru-RU"/>
        </w:rPr>
        <w:tab/>
        <w:t>Архитектура компьютерных систем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ОП.03</w:t>
      </w:r>
      <w:r w:rsidRPr="000D673B">
        <w:rPr>
          <w:sz w:val="28"/>
          <w:szCs w:val="28"/>
          <w:lang w:val="ru-RU"/>
        </w:rPr>
        <w:tab/>
        <w:t>Технические средства информатизации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ОП.04</w:t>
      </w:r>
      <w:r w:rsidRPr="000D673B">
        <w:rPr>
          <w:sz w:val="28"/>
          <w:szCs w:val="28"/>
          <w:lang w:val="ru-RU"/>
        </w:rPr>
        <w:tab/>
        <w:t>Информационные технологии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ОП.05</w:t>
      </w:r>
      <w:r w:rsidRPr="000D673B">
        <w:rPr>
          <w:sz w:val="28"/>
          <w:szCs w:val="28"/>
          <w:lang w:val="ru-RU"/>
        </w:rPr>
        <w:tab/>
        <w:t>Основы программирования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ОП.06</w:t>
      </w:r>
      <w:r w:rsidRPr="000D673B">
        <w:rPr>
          <w:sz w:val="28"/>
          <w:szCs w:val="28"/>
          <w:lang w:val="ru-RU"/>
        </w:rPr>
        <w:tab/>
        <w:t>Основы экономики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ОП.07</w:t>
      </w:r>
      <w:r w:rsidRPr="000D673B">
        <w:rPr>
          <w:sz w:val="28"/>
          <w:szCs w:val="28"/>
          <w:lang w:val="ru-RU"/>
        </w:rPr>
        <w:tab/>
        <w:t>Правовое обеспечение профессиональной деятельности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ОП.08</w:t>
      </w:r>
      <w:r w:rsidRPr="000D673B">
        <w:rPr>
          <w:sz w:val="28"/>
          <w:szCs w:val="28"/>
          <w:lang w:val="ru-RU"/>
        </w:rPr>
        <w:tab/>
        <w:t>Теория алгоритмов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ОП.09</w:t>
      </w:r>
      <w:r w:rsidRPr="000D673B">
        <w:rPr>
          <w:sz w:val="28"/>
          <w:szCs w:val="28"/>
          <w:lang w:val="ru-RU"/>
        </w:rPr>
        <w:tab/>
        <w:t>Безопасность жизнедеятельности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ПМ.01</w:t>
      </w:r>
      <w:r w:rsidRPr="000D673B">
        <w:rPr>
          <w:sz w:val="28"/>
          <w:szCs w:val="28"/>
          <w:lang w:val="ru-RU"/>
        </w:rPr>
        <w:tab/>
        <w:t>Разработка программных модулей программного обеспечения для компьютерных систем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ПМ.02</w:t>
      </w:r>
      <w:r w:rsidRPr="000D673B">
        <w:rPr>
          <w:sz w:val="28"/>
          <w:szCs w:val="28"/>
          <w:lang w:val="ru-RU"/>
        </w:rPr>
        <w:tab/>
        <w:t>Разработка и администрирование баз данных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ПМ.03</w:t>
      </w:r>
      <w:r w:rsidRPr="000D673B">
        <w:rPr>
          <w:sz w:val="28"/>
          <w:szCs w:val="28"/>
          <w:lang w:val="ru-RU"/>
        </w:rPr>
        <w:tab/>
        <w:t>Участие в интеграции программных модулей</w:t>
      </w:r>
      <w:r w:rsidR="000716BC" w:rsidRPr="000D673B">
        <w:rPr>
          <w:sz w:val="28"/>
          <w:szCs w:val="28"/>
          <w:lang w:val="ru-RU"/>
        </w:rPr>
        <w:t>;</w:t>
      </w:r>
    </w:p>
    <w:p w:rsidR="00E95C97" w:rsidRPr="000D673B" w:rsidRDefault="00E95C97" w:rsidP="00E95C97">
      <w:pPr>
        <w:tabs>
          <w:tab w:val="left" w:pos="993"/>
        </w:tabs>
        <w:spacing w:line="276" w:lineRule="auto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ПМ.04</w:t>
      </w:r>
      <w:r w:rsidRPr="000D673B">
        <w:rPr>
          <w:sz w:val="28"/>
          <w:szCs w:val="28"/>
          <w:lang w:val="ru-RU"/>
        </w:rPr>
        <w:tab/>
        <w:t>Выполнение работ по одной или нескольким профессиям рабочих, должностям служащих</w:t>
      </w:r>
      <w:r w:rsidR="000716BC" w:rsidRPr="000D673B">
        <w:rPr>
          <w:sz w:val="28"/>
          <w:szCs w:val="28"/>
          <w:lang w:val="ru-RU"/>
        </w:rPr>
        <w:t>.</w:t>
      </w:r>
    </w:p>
    <w:p w:rsidR="00346948" w:rsidRPr="000D673B" w:rsidRDefault="00346948" w:rsidP="00A3205A">
      <w:pPr>
        <w:pStyle w:val="TableParagraph"/>
        <w:tabs>
          <w:tab w:val="left" w:pos="993"/>
        </w:tabs>
        <w:spacing w:line="276" w:lineRule="auto"/>
        <w:ind w:right="-42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br w:type="page"/>
      </w:r>
    </w:p>
    <w:p w:rsidR="0066405E" w:rsidRPr="00793710" w:rsidRDefault="009A165C" w:rsidP="008546AB">
      <w:pPr>
        <w:pStyle w:val="1"/>
        <w:numPr>
          <w:ilvl w:val="0"/>
          <w:numId w:val="37"/>
        </w:numPr>
        <w:spacing w:line="276" w:lineRule="auto"/>
        <w:rPr>
          <w:lang w:val="ru-RU"/>
        </w:rPr>
      </w:pPr>
      <w:bookmarkStart w:id="13" w:name="_Toc519089107"/>
      <w:r w:rsidRPr="00793710">
        <w:rPr>
          <w:lang w:val="ru-RU"/>
        </w:rPr>
        <w:t>Д</w:t>
      </w:r>
      <w:r w:rsidR="0066405E" w:rsidRPr="00793710">
        <w:rPr>
          <w:lang w:val="ru-RU"/>
        </w:rPr>
        <w:t>о</w:t>
      </w:r>
      <w:r w:rsidRPr="00793710">
        <w:rPr>
          <w:lang w:val="ru-RU"/>
        </w:rPr>
        <w:t>кументы, определяющие содержание и организацию</w:t>
      </w:r>
      <w:bookmarkEnd w:id="13"/>
    </w:p>
    <w:p w:rsidR="00AA3A91" w:rsidRPr="008546AB" w:rsidRDefault="009A165C" w:rsidP="00F86DD6">
      <w:pPr>
        <w:pStyle w:val="1"/>
        <w:spacing w:line="276" w:lineRule="auto"/>
        <w:ind w:firstLine="709"/>
        <w:rPr>
          <w:lang w:val="ru-RU"/>
        </w:rPr>
      </w:pPr>
      <w:bookmarkStart w:id="14" w:name="_Toc519089108"/>
      <w:r w:rsidRPr="008546AB">
        <w:rPr>
          <w:lang w:val="ru-RU"/>
        </w:rPr>
        <w:t>образовательного процесса</w:t>
      </w:r>
      <w:bookmarkEnd w:id="14"/>
    </w:p>
    <w:p w:rsidR="0066405E" w:rsidRPr="00793710" w:rsidRDefault="0066405E" w:rsidP="00793710">
      <w:pPr>
        <w:pStyle w:val="1"/>
        <w:spacing w:line="276" w:lineRule="auto"/>
        <w:ind w:firstLine="709"/>
        <w:jc w:val="both"/>
        <w:rPr>
          <w:lang w:val="ru-RU"/>
        </w:rPr>
      </w:pPr>
    </w:p>
    <w:p w:rsidR="00AA3A91" w:rsidRPr="00346948" w:rsidRDefault="008546AB" w:rsidP="008546AB">
      <w:pPr>
        <w:pStyle w:val="1"/>
        <w:spacing w:line="276" w:lineRule="auto"/>
        <w:rPr>
          <w:lang w:val="ru-RU"/>
        </w:rPr>
      </w:pPr>
      <w:bookmarkStart w:id="15" w:name="_Toc519089109"/>
      <w:r>
        <w:rPr>
          <w:lang w:val="ru-RU"/>
        </w:rPr>
        <w:t>4.1.</w:t>
      </w:r>
      <w:r w:rsidR="009A165C" w:rsidRPr="00346948">
        <w:rPr>
          <w:lang w:val="ru-RU"/>
        </w:rPr>
        <w:t>Базисный учебный план</w:t>
      </w:r>
      <w:bookmarkEnd w:id="15"/>
    </w:p>
    <w:p w:rsidR="00F86DD6" w:rsidRPr="00E95C97" w:rsidRDefault="00F86DD6" w:rsidP="008B1E8D">
      <w:pPr>
        <w:jc w:val="center"/>
        <w:rPr>
          <w:sz w:val="28"/>
          <w:szCs w:val="28"/>
          <w:lang w:val="ru-RU"/>
        </w:rPr>
      </w:pPr>
      <w:r w:rsidRPr="00E95C97">
        <w:rPr>
          <w:sz w:val="28"/>
          <w:szCs w:val="28"/>
          <w:lang w:val="ru-RU"/>
        </w:rPr>
        <w:t xml:space="preserve">по специальности </w:t>
      </w:r>
      <w:r w:rsidR="00E95C97" w:rsidRPr="00E95C97">
        <w:rPr>
          <w:sz w:val="28"/>
          <w:szCs w:val="28"/>
          <w:lang w:val="ru-RU"/>
        </w:rPr>
        <w:t>09.02.03 «Программирование в компьютерных системах»</w:t>
      </w:r>
    </w:p>
    <w:p w:rsidR="00F86DD6" w:rsidRPr="008B1E8D" w:rsidRDefault="00F86DD6" w:rsidP="008B1E8D">
      <w:pPr>
        <w:jc w:val="center"/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>базовой подготовки</w:t>
      </w:r>
    </w:p>
    <w:p w:rsidR="00F86DD6" w:rsidRPr="008B1E8D" w:rsidRDefault="00F86DD6" w:rsidP="008B1E8D">
      <w:pPr>
        <w:jc w:val="center"/>
        <w:rPr>
          <w:sz w:val="28"/>
          <w:szCs w:val="28"/>
          <w:lang w:val="ru-RU"/>
        </w:rPr>
      </w:pPr>
    </w:p>
    <w:p w:rsidR="00AA3A91" w:rsidRPr="008B1E8D" w:rsidRDefault="009A165C" w:rsidP="008B1E8D">
      <w:pPr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 xml:space="preserve">Квалификация: </w:t>
      </w:r>
      <w:r w:rsidR="00C979D8">
        <w:rPr>
          <w:sz w:val="28"/>
          <w:szCs w:val="28"/>
          <w:lang w:val="ru-RU"/>
        </w:rPr>
        <w:t>техник</w:t>
      </w:r>
      <w:r w:rsidR="000716BC">
        <w:rPr>
          <w:sz w:val="28"/>
          <w:szCs w:val="28"/>
          <w:lang w:val="ru-RU"/>
        </w:rPr>
        <w:t>-программист</w:t>
      </w:r>
    </w:p>
    <w:p w:rsidR="00F86DD6" w:rsidRDefault="009A165C" w:rsidP="008B1E8D">
      <w:pPr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>Форма</w:t>
      </w:r>
      <w:r w:rsidRPr="008B1E8D">
        <w:rPr>
          <w:spacing w:val="-2"/>
          <w:sz w:val="28"/>
          <w:szCs w:val="28"/>
          <w:lang w:val="ru-RU"/>
        </w:rPr>
        <w:t xml:space="preserve"> </w:t>
      </w:r>
      <w:r w:rsidRPr="008B1E8D">
        <w:rPr>
          <w:sz w:val="28"/>
          <w:szCs w:val="28"/>
          <w:lang w:val="ru-RU"/>
        </w:rPr>
        <w:t>обучения</w:t>
      </w:r>
      <w:r w:rsidR="00F86DD6" w:rsidRPr="008B1E8D">
        <w:rPr>
          <w:sz w:val="28"/>
          <w:szCs w:val="28"/>
          <w:lang w:val="ru-RU"/>
        </w:rPr>
        <w:t>: очная</w:t>
      </w:r>
      <w:r w:rsidR="000F1B04">
        <w:rPr>
          <w:sz w:val="28"/>
          <w:szCs w:val="28"/>
          <w:lang w:val="ru-RU"/>
        </w:rPr>
        <w:t>, заочная</w:t>
      </w:r>
    </w:p>
    <w:p w:rsidR="000F1B04" w:rsidRPr="000F1B04" w:rsidRDefault="000F1B04" w:rsidP="008B1E8D">
      <w:pPr>
        <w:rPr>
          <w:sz w:val="28"/>
          <w:szCs w:val="28"/>
          <w:lang w:val="ru-RU"/>
        </w:rPr>
      </w:pPr>
    </w:p>
    <w:tbl>
      <w:tblPr>
        <w:tblStyle w:val="TableNormal"/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8"/>
        <w:gridCol w:w="1068"/>
        <w:gridCol w:w="830"/>
        <w:gridCol w:w="992"/>
        <w:gridCol w:w="1220"/>
      </w:tblGrid>
      <w:tr w:rsidR="004D183F" w:rsidRPr="00D77AA6" w:rsidTr="004D183F">
        <w:trPr>
          <w:trHeight w:val="757"/>
        </w:trPr>
        <w:tc>
          <w:tcPr>
            <w:tcW w:w="1277" w:type="dxa"/>
            <w:vMerge w:val="restart"/>
          </w:tcPr>
          <w:p w:rsidR="000F1B04" w:rsidRPr="00D77AA6" w:rsidRDefault="000F1B04" w:rsidP="00D85947">
            <w:pPr>
              <w:spacing w:line="247" w:lineRule="exact"/>
              <w:ind w:left="460"/>
              <w:rPr>
                <w:sz w:val="24"/>
                <w:szCs w:val="24"/>
              </w:rPr>
            </w:pPr>
            <w:proofErr w:type="spellStart"/>
            <w:r w:rsidRPr="00D77AA6">
              <w:rPr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4678" w:type="dxa"/>
            <w:vMerge w:val="restart"/>
          </w:tcPr>
          <w:p w:rsidR="000F1B04" w:rsidRPr="00D77AA6" w:rsidRDefault="000F1B04" w:rsidP="00D85947">
            <w:pPr>
              <w:ind w:left="131" w:right="124"/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1068" w:type="dxa"/>
            <w:vMerge w:val="restart"/>
          </w:tcPr>
          <w:p w:rsidR="000F1B04" w:rsidRPr="00D77AA6" w:rsidRDefault="000F1B04" w:rsidP="00D85947">
            <w:pPr>
              <w:ind w:left="107" w:right="93" w:hanging="4"/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Макс. учебная нагрузка обучающегося, час.</w:t>
            </w:r>
          </w:p>
        </w:tc>
        <w:tc>
          <w:tcPr>
            <w:tcW w:w="1822" w:type="dxa"/>
            <w:gridSpan w:val="2"/>
          </w:tcPr>
          <w:p w:rsidR="000F1B04" w:rsidRPr="00D77AA6" w:rsidRDefault="000F1B04" w:rsidP="00E8324B">
            <w:pPr>
              <w:spacing w:line="247" w:lineRule="exact"/>
              <w:jc w:val="center"/>
              <w:rPr>
                <w:sz w:val="24"/>
                <w:szCs w:val="24"/>
              </w:rPr>
            </w:pPr>
            <w:proofErr w:type="spellStart"/>
            <w:r w:rsidRPr="00D77AA6">
              <w:rPr>
                <w:sz w:val="24"/>
                <w:szCs w:val="24"/>
              </w:rPr>
              <w:t>Обязательная</w:t>
            </w:r>
            <w:proofErr w:type="spellEnd"/>
          </w:p>
          <w:p w:rsidR="000F1B04" w:rsidRPr="00D77AA6" w:rsidRDefault="000F1B04" w:rsidP="00E8324B">
            <w:pPr>
              <w:spacing w:before="5" w:line="252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77AA6">
              <w:rPr>
                <w:sz w:val="24"/>
                <w:szCs w:val="24"/>
              </w:rPr>
              <w:t>учебная</w:t>
            </w:r>
            <w:proofErr w:type="spellEnd"/>
            <w:r w:rsidRPr="00D77AA6">
              <w:rPr>
                <w:sz w:val="24"/>
                <w:szCs w:val="24"/>
              </w:rPr>
              <w:t xml:space="preserve"> </w:t>
            </w:r>
            <w:proofErr w:type="spellStart"/>
            <w:r w:rsidRPr="00D77AA6">
              <w:rPr>
                <w:sz w:val="24"/>
                <w:szCs w:val="24"/>
              </w:rPr>
              <w:t>нагрузк</w:t>
            </w:r>
            <w:proofErr w:type="spellEnd"/>
            <w:r w:rsidRPr="00D77AA6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220" w:type="dxa"/>
            <w:vMerge w:val="restart"/>
          </w:tcPr>
          <w:p w:rsidR="000F1B04" w:rsidRPr="00D77AA6" w:rsidRDefault="000F1B04" w:rsidP="00D85947">
            <w:pPr>
              <w:ind w:left="105" w:right="98"/>
              <w:jc w:val="center"/>
              <w:rPr>
                <w:sz w:val="24"/>
                <w:szCs w:val="24"/>
              </w:rPr>
            </w:pPr>
            <w:proofErr w:type="spellStart"/>
            <w:r w:rsidRPr="00D77AA6">
              <w:rPr>
                <w:sz w:val="24"/>
                <w:szCs w:val="24"/>
              </w:rPr>
              <w:t>Рекомен</w:t>
            </w:r>
            <w:proofErr w:type="spellEnd"/>
            <w:r w:rsidRPr="00D77AA6">
              <w:rPr>
                <w:sz w:val="24"/>
                <w:szCs w:val="24"/>
              </w:rPr>
              <w:t xml:space="preserve">- </w:t>
            </w:r>
            <w:proofErr w:type="spellStart"/>
            <w:r w:rsidRPr="00D77AA6">
              <w:rPr>
                <w:sz w:val="24"/>
                <w:szCs w:val="24"/>
              </w:rPr>
              <w:t>дуемый</w:t>
            </w:r>
            <w:proofErr w:type="spellEnd"/>
            <w:r w:rsidRPr="00D77AA6">
              <w:rPr>
                <w:sz w:val="24"/>
                <w:szCs w:val="24"/>
              </w:rPr>
              <w:t xml:space="preserve"> </w:t>
            </w:r>
            <w:proofErr w:type="spellStart"/>
            <w:r w:rsidRPr="00D77AA6">
              <w:rPr>
                <w:sz w:val="24"/>
                <w:szCs w:val="24"/>
              </w:rPr>
              <w:t>курс</w:t>
            </w:r>
            <w:proofErr w:type="spellEnd"/>
            <w:r w:rsidRPr="00D77AA6">
              <w:rPr>
                <w:sz w:val="24"/>
                <w:szCs w:val="24"/>
              </w:rPr>
              <w:t xml:space="preserve"> </w:t>
            </w:r>
            <w:proofErr w:type="spellStart"/>
            <w:r w:rsidRPr="00D77AA6">
              <w:rPr>
                <w:sz w:val="24"/>
                <w:szCs w:val="24"/>
              </w:rPr>
              <w:t>изучения</w:t>
            </w:r>
            <w:proofErr w:type="spellEnd"/>
          </w:p>
        </w:tc>
      </w:tr>
      <w:tr w:rsidR="004D183F" w:rsidRPr="00D77AA6" w:rsidTr="004D183F">
        <w:trPr>
          <w:trHeight w:val="1266"/>
        </w:trPr>
        <w:tc>
          <w:tcPr>
            <w:tcW w:w="1277" w:type="dxa"/>
            <w:vMerge/>
          </w:tcPr>
          <w:p w:rsidR="000F1B04" w:rsidRPr="00D77AA6" w:rsidRDefault="000F1B04" w:rsidP="00D8594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F1B04" w:rsidRPr="00D77AA6" w:rsidRDefault="000F1B04" w:rsidP="00D85947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0F1B04" w:rsidRPr="00D77AA6" w:rsidRDefault="000F1B04" w:rsidP="00D85947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F1B04" w:rsidRPr="00D77AA6" w:rsidRDefault="000F1B04" w:rsidP="00D85947">
            <w:pPr>
              <w:spacing w:line="249" w:lineRule="exact"/>
              <w:ind w:left="95" w:right="87"/>
              <w:jc w:val="center"/>
              <w:rPr>
                <w:sz w:val="24"/>
                <w:szCs w:val="24"/>
              </w:rPr>
            </w:pPr>
            <w:proofErr w:type="spellStart"/>
            <w:r w:rsidRPr="00D77AA6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0F1B04" w:rsidRPr="00D77AA6" w:rsidRDefault="000F1B04" w:rsidP="000F1B04">
            <w:pPr>
              <w:ind w:left="140"/>
              <w:jc w:val="both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В том числе лаб.</w:t>
            </w:r>
            <w:r w:rsidR="008546AB" w:rsidRPr="00D77AA6">
              <w:rPr>
                <w:sz w:val="24"/>
                <w:szCs w:val="24"/>
                <w:lang w:val="ru-RU"/>
              </w:rPr>
              <w:t xml:space="preserve"> </w:t>
            </w:r>
            <w:r w:rsidRPr="00D77AA6">
              <w:rPr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D77AA6">
              <w:rPr>
                <w:sz w:val="24"/>
                <w:szCs w:val="24"/>
                <w:lang w:val="ru-RU"/>
              </w:rPr>
              <w:t>практ</w:t>
            </w:r>
            <w:proofErr w:type="spellEnd"/>
            <w:r w:rsidRPr="00D77AA6">
              <w:rPr>
                <w:sz w:val="24"/>
                <w:szCs w:val="24"/>
                <w:lang w:val="ru-RU"/>
              </w:rPr>
              <w:t>.</w:t>
            </w:r>
          </w:p>
          <w:p w:rsidR="000F1B04" w:rsidRPr="00D77AA6" w:rsidRDefault="000F1B04" w:rsidP="000F1B04">
            <w:pPr>
              <w:spacing w:line="239" w:lineRule="exact"/>
              <w:ind w:left="140"/>
              <w:jc w:val="both"/>
              <w:rPr>
                <w:sz w:val="24"/>
                <w:szCs w:val="24"/>
              </w:rPr>
            </w:pPr>
            <w:proofErr w:type="spellStart"/>
            <w:r w:rsidRPr="00D77AA6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220" w:type="dxa"/>
            <w:vMerge/>
          </w:tcPr>
          <w:p w:rsidR="000F1B04" w:rsidRPr="00D77AA6" w:rsidRDefault="000F1B04" w:rsidP="00D85947">
            <w:pPr>
              <w:rPr>
                <w:sz w:val="24"/>
                <w:szCs w:val="24"/>
              </w:rPr>
            </w:pPr>
          </w:p>
        </w:tc>
      </w:tr>
      <w:tr w:rsidR="004D183F" w:rsidRPr="00D77AA6" w:rsidTr="004D183F">
        <w:trPr>
          <w:trHeight w:val="206"/>
        </w:trPr>
        <w:tc>
          <w:tcPr>
            <w:tcW w:w="1277" w:type="dxa"/>
          </w:tcPr>
          <w:p w:rsidR="000F1B04" w:rsidRPr="00D77AA6" w:rsidRDefault="000F1B04" w:rsidP="00D85947">
            <w:pPr>
              <w:spacing w:line="186" w:lineRule="exact"/>
              <w:ind w:left="6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F1B04" w:rsidRPr="00D77AA6" w:rsidRDefault="000F1B04" w:rsidP="00D85947">
            <w:pPr>
              <w:spacing w:line="186" w:lineRule="exact"/>
              <w:ind w:left="4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0F1B04" w:rsidRPr="00D77AA6" w:rsidRDefault="000F1B04" w:rsidP="00D85947">
            <w:pPr>
              <w:spacing w:line="186" w:lineRule="exact"/>
              <w:ind w:left="8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0F1B04" w:rsidRPr="00D77AA6" w:rsidRDefault="000F1B04" w:rsidP="00D85947">
            <w:pPr>
              <w:spacing w:line="186" w:lineRule="exact"/>
              <w:ind w:left="4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F1B04" w:rsidRPr="00D77AA6" w:rsidRDefault="000F1B04" w:rsidP="00D85947">
            <w:pPr>
              <w:spacing w:line="186" w:lineRule="exact"/>
              <w:ind w:left="2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0F1B04" w:rsidRPr="00D77AA6" w:rsidRDefault="000F1B04" w:rsidP="00D85947">
            <w:pPr>
              <w:spacing w:line="186" w:lineRule="exact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7</w:t>
            </w:r>
          </w:p>
        </w:tc>
      </w:tr>
      <w:tr w:rsidR="004D183F" w:rsidRPr="00D77AA6" w:rsidTr="004D183F">
        <w:trPr>
          <w:trHeight w:val="551"/>
        </w:trPr>
        <w:tc>
          <w:tcPr>
            <w:tcW w:w="1277" w:type="dxa"/>
          </w:tcPr>
          <w:p w:rsidR="000F1B04" w:rsidRPr="00D77AA6" w:rsidRDefault="000F1B04" w:rsidP="00D8594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F1B04" w:rsidRPr="00D77AA6" w:rsidRDefault="000F1B04" w:rsidP="00D85947">
            <w:pPr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Обязательная часть учебных</w:t>
            </w:r>
          </w:p>
          <w:p w:rsidR="000F1B04" w:rsidRPr="00D77AA6" w:rsidRDefault="000F1B04" w:rsidP="00D85947">
            <w:pPr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циклов ППССЗ</w:t>
            </w:r>
          </w:p>
        </w:tc>
        <w:tc>
          <w:tcPr>
            <w:tcW w:w="1068" w:type="dxa"/>
          </w:tcPr>
          <w:p w:rsidR="000F1B04" w:rsidRPr="00D77AA6" w:rsidRDefault="00CD4000" w:rsidP="006170A5">
            <w:pPr>
              <w:spacing w:line="268" w:lineRule="exact"/>
              <w:ind w:right="5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5292</w:t>
            </w:r>
          </w:p>
        </w:tc>
        <w:tc>
          <w:tcPr>
            <w:tcW w:w="830" w:type="dxa"/>
          </w:tcPr>
          <w:p w:rsidR="000F1B04" w:rsidRPr="00D77AA6" w:rsidRDefault="00E578C9" w:rsidP="006170A5">
            <w:pPr>
              <w:spacing w:line="268" w:lineRule="exact"/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3528</w:t>
            </w:r>
          </w:p>
        </w:tc>
        <w:tc>
          <w:tcPr>
            <w:tcW w:w="992" w:type="dxa"/>
          </w:tcPr>
          <w:p w:rsidR="000F1B04" w:rsidRPr="00D77AA6" w:rsidRDefault="000F1B04" w:rsidP="00D859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0F1B04" w:rsidRPr="00D77AA6" w:rsidRDefault="000F1B04" w:rsidP="00D85947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D183F" w:rsidRPr="00D77AA6" w:rsidTr="004D183F">
        <w:trPr>
          <w:trHeight w:val="628"/>
        </w:trPr>
        <w:tc>
          <w:tcPr>
            <w:tcW w:w="1277" w:type="dxa"/>
          </w:tcPr>
          <w:p w:rsidR="00F34353" w:rsidRPr="00D77AA6" w:rsidRDefault="00F34353" w:rsidP="00D85947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СО</w:t>
            </w:r>
          </w:p>
        </w:tc>
        <w:tc>
          <w:tcPr>
            <w:tcW w:w="4678" w:type="dxa"/>
          </w:tcPr>
          <w:p w:rsidR="00F34353" w:rsidRPr="00D77AA6" w:rsidRDefault="00F34353" w:rsidP="00D85947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Среднее (полное) общее образование</w:t>
            </w:r>
          </w:p>
        </w:tc>
        <w:tc>
          <w:tcPr>
            <w:tcW w:w="1068" w:type="dxa"/>
          </w:tcPr>
          <w:p w:rsidR="00F34353" w:rsidRPr="00D77AA6" w:rsidRDefault="00F34353" w:rsidP="00F34353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2106</w:t>
            </w:r>
          </w:p>
        </w:tc>
        <w:tc>
          <w:tcPr>
            <w:tcW w:w="830" w:type="dxa"/>
          </w:tcPr>
          <w:p w:rsidR="00F34353" w:rsidRPr="00D77AA6" w:rsidRDefault="00F34353" w:rsidP="006170A5">
            <w:pPr>
              <w:spacing w:line="268" w:lineRule="exact"/>
              <w:ind w:right="8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1404</w:t>
            </w:r>
          </w:p>
        </w:tc>
        <w:tc>
          <w:tcPr>
            <w:tcW w:w="992" w:type="dxa"/>
          </w:tcPr>
          <w:p w:rsidR="00F34353" w:rsidRPr="00D77AA6" w:rsidRDefault="00F34353" w:rsidP="00D859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F34353" w:rsidRPr="00D77AA6" w:rsidRDefault="00F34353" w:rsidP="00D85947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D183F" w:rsidRPr="00D77AA6" w:rsidTr="004D183F">
        <w:trPr>
          <w:trHeight w:val="256"/>
        </w:trPr>
        <w:tc>
          <w:tcPr>
            <w:tcW w:w="1277" w:type="dxa"/>
          </w:tcPr>
          <w:p w:rsidR="00F34353" w:rsidRPr="00D77AA6" w:rsidRDefault="002C5B3E" w:rsidP="00D85947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БД</w:t>
            </w:r>
          </w:p>
        </w:tc>
        <w:tc>
          <w:tcPr>
            <w:tcW w:w="4678" w:type="dxa"/>
          </w:tcPr>
          <w:p w:rsidR="00F34353" w:rsidRPr="00D77AA6" w:rsidRDefault="002C5B3E" w:rsidP="00D85947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Базовые дисциплины</w:t>
            </w:r>
          </w:p>
        </w:tc>
        <w:tc>
          <w:tcPr>
            <w:tcW w:w="1068" w:type="dxa"/>
          </w:tcPr>
          <w:p w:rsidR="00F34353" w:rsidRPr="00D77AA6" w:rsidRDefault="002C5B3E" w:rsidP="00F34353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1332</w:t>
            </w:r>
          </w:p>
        </w:tc>
        <w:tc>
          <w:tcPr>
            <w:tcW w:w="830" w:type="dxa"/>
          </w:tcPr>
          <w:p w:rsidR="00F34353" w:rsidRPr="00D77AA6" w:rsidRDefault="002C5B3E" w:rsidP="006170A5">
            <w:pPr>
              <w:spacing w:line="268" w:lineRule="exact"/>
              <w:ind w:right="8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910</w:t>
            </w:r>
          </w:p>
        </w:tc>
        <w:tc>
          <w:tcPr>
            <w:tcW w:w="992" w:type="dxa"/>
          </w:tcPr>
          <w:p w:rsidR="00F34353" w:rsidRPr="00D77AA6" w:rsidRDefault="00F34353" w:rsidP="00D859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F34353" w:rsidRPr="00D77AA6" w:rsidRDefault="00F34353" w:rsidP="00D85947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D183F" w:rsidRPr="00D77AA6" w:rsidTr="004D183F">
        <w:trPr>
          <w:trHeight w:val="259"/>
        </w:trPr>
        <w:tc>
          <w:tcPr>
            <w:tcW w:w="1277" w:type="dxa"/>
          </w:tcPr>
          <w:p w:rsidR="002C5B3E" w:rsidRPr="00D77AA6" w:rsidRDefault="002C5B3E" w:rsidP="00D85947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БД.01</w:t>
            </w:r>
          </w:p>
        </w:tc>
        <w:tc>
          <w:tcPr>
            <w:tcW w:w="4678" w:type="dxa"/>
          </w:tcPr>
          <w:p w:rsidR="002C5B3E" w:rsidRPr="00D77AA6" w:rsidRDefault="008546AB" w:rsidP="00D85947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1068" w:type="dxa"/>
          </w:tcPr>
          <w:p w:rsidR="002C5B3E" w:rsidRPr="00D77AA6" w:rsidRDefault="002C5B3E" w:rsidP="00F34353">
            <w:pPr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2C5B3E" w:rsidRPr="00D77AA6" w:rsidRDefault="002C5B3E" w:rsidP="006170A5">
            <w:pPr>
              <w:spacing w:line="268" w:lineRule="exact"/>
              <w:ind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C5B3E" w:rsidRPr="00D77AA6" w:rsidRDefault="002C5B3E" w:rsidP="00D859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2C5B3E" w:rsidRPr="00D77AA6" w:rsidRDefault="002C5B3E" w:rsidP="00D85947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1</w:t>
            </w:r>
          </w:p>
        </w:tc>
      </w:tr>
      <w:tr w:rsidR="004D183F" w:rsidRPr="00D77AA6" w:rsidTr="004D183F">
        <w:trPr>
          <w:trHeight w:val="259"/>
        </w:trPr>
        <w:tc>
          <w:tcPr>
            <w:tcW w:w="1277" w:type="dxa"/>
          </w:tcPr>
          <w:p w:rsidR="008546AB" w:rsidRPr="00D77AA6" w:rsidRDefault="008546AB" w:rsidP="008546A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БД.02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spacing w:line="268" w:lineRule="exact"/>
              <w:ind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D183F" w:rsidRPr="00D77AA6" w:rsidTr="004D183F">
        <w:trPr>
          <w:trHeight w:val="264"/>
        </w:trPr>
        <w:tc>
          <w:tcPr>
            <w:tcW w:w="1277" w:type="dxa"/>
          </w:tcPr>
          <w:p w:rsidR="008546AB" w:rsidRPr="00D77AA6" w:rsidRDefault="008546AB" w:rsidP="008546A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БД.03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spacing w:line="268" w:lineRule="exact"/>
              <w:ind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1</w:t>
            </w:r>
          </w:p>
        </w:tc>
      </w:tr>
      <w:tr w:rsidR="004D183F" w:rsidRPr="00D77AA6" w:rsidTr="004D183F">
        <w:trPr>
          <w:trHeight w:val="253"/>
        </w:trPr>
        <w:tc>
          <w:tcPr>
            <w:tcW w:w="1277" w:type="dxa"/>
          </w:tcPr>
          <w:p w:rsidR="008546AB" w:rsidRPr="00D77AA6" w:rsidRDefault="008546AB" w:rsidP="008546A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БД.04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spacing w:line="268" w:lineRule="exact"/>
              <w:ind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1</w:t>
            </w:r>
          </w:p>
        </w:tc>
      </w:tr>
      <w:tr w:rsidR="004D183F" w:rsidRPr="00D77AA6" w:rsidTr="004D183F">
        <w:trPr>
          <w:trHeight w:val="253"/>
        </w:trPr>
        <w:tc>
          <w:tcPr>
            <w:tcW w:w="1277" w:type="dxa"/>
          </w:tcPr>
          <w:p w:rsidR="008546AB" w:rsidRPr="00D77AA6" w:rsidRDefault="008546AB" w:rsidP="008546A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БД.05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ind w:left="105" w:right="780"/>
              <w:rPr>
                <w:sz w:val="24"/>
                <w:szCs w:val="24"/>
                <w:lang w:val="ru-RU"/>
              </w:rPr>
            </w:pPr>
            <w:proofErr w:type="gramStart"/>
            <w:r w:rsidRPr="00D77AA6">
              <w:rPr>
                <w:sz w:val="24"/>
                <w:szCs w:val="24"/>
                <w:lang w:val="ru-RU"/>
              </w:rPr>
              <w:t>Обществознание</w:t>
            </w:r>
            <w:r w:rsidR="00E37451">
              <w:rPr>
                <w:sz w:val="24"/>
                <w:szCs w:val="24"/>
                <w:lang w:val="ru-RU"/>
              </w:rPr>
              <w:t xml:space="preserve"> </w:t>
            </w:r>
            <w:r w:rsidR="00E37451" w:rsidRPr="00E37451">
              <w:rPr>
                <w:sz w:val="24"/>
                <w:szCs w:val="24"/>
                <w:lang w:val="ru-RU"/>
              </w:rPr>
              <w:t xml:space="preserve"> </w:t>
            </w:r>
            <w:r w:rsidR="00E37451" w:rsidRPr="00F764DE">
              <w:rPr>
                <w:sz w:val="24"/>
                <w:szCs w:val="24"/>
                <w:lang w:val="ru-RU"/>
              </w:rPr>
              <w:t>(</w:t>
            </w:r>
            <w:proofErr w:type="gramEnd"/>
            <w:r w:rsidR="00E37451" w:rsidRPr="00F764DE">
              <w:rPr>
                <w:sz w:val="24"/>
                <w:szCs w:val="24"/>
                <w:lang w:val="ru-RU"/>
              </w:rPr>
              <w:t>вкл. экономику и право)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spacing w:line="268" w:lineRule="exact"/>
              <w:ind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1</w:t>
            </w:r>
          </w:p>
        </w:tc>
      </w:tr>
      <w:tr w:rsidR="004D183F" w:rsidRPr="00D77AA6" w:rsidTr="004D183F">
        <w:trPr>
          <w:trHeight w:val="253"/>
        </w:trPr>
        <w:tc>
          <w:tcPr>
            <w:tcW w:w="1277" w:type="dxa"/>
          </w:tcPr>
          <w:p w:rsidR="008546AB" w:rsidRPr="00D77AA6" w:rsidRDefault="008546AB" w:rsidP="008546A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БД.06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spacing w:line="268" w:lineRule="exact"/>
              <w:ind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1</w:t>
            </w:r>
          </w:p>
        </w:tc>
      </w:tr>
      <w:tr w:rsidR="004D183F" w:rsidRPr="00D77AA6" w:rsidTr="004D183F">
        <w:trPr>
          <w:trHeight w:val="253"/>
        </w:trPr>
        <w:tc>
          <w:tcPr>
            <w:tcW w:w="1277" w:type="dxa"/>
          </w:tcPr>
          <w:p w:rsidR="008546AB" w:rsidRPr="00D77AA6" w:rsidRDefault="008546AB" w:rsidP="008546A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БД.07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spacing w:line="268" w:lineRule="exact"/>
              <w:ind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1</w:t>
            </w:r>
          </w:p>
        </w:tc>
      </w:tr>
      <w:tr w:rsidR="004D183F" w:rsidRPr="00D77AA6" w:rsidTr="004D183F">
        <w:trPr>
          <w:trHeight w:val="253"/>
        </w:trPr>
        <w:tc>
          <w:tcPr>
            <w:tcW w:w="1277" w:type="dxa"/>
          </w:tcPr>
          <w:p w:rsidR="008546AB" w:rsidRPr="00D77AA6" w:rsidRDefault="008546AB" w:rsidP="008546A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БД.08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spacing w:line="268" w:lineRule="exact"/>
              <w:ind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1</w:t>
            </w:r>
          </w:p>
        </w:tc>
      </w:tr>
      <w:tr w:rsidR="004D183F" w:rsidRPr="00D77AA6" w:rsidTr="004D183F">
        <w:trPr>
          <w:trHeight w:val="253"/>
        </w:trPr>
        <w:tc>
          <w:tcPr>
            <w:tcW w:w="1277" w:type="dxa"/>
          </w:tcPr>
          <w:p w:rsidR="008546AB" w:rsidRPr="00D77AA6" w:rsidRDefault="008546AB" w:rsidP="008546A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БД.09</w:t>
            </w:r>
          </w:p>
        </w:tc>
        <w:tc>
          <w:tcPr>
            <w:tcW w:w="4678" w:type="dxa"/>
          </w:tcPr>
          <w:p w:rsidR="008546AB" w:rsidRPr="00D77AA6" w:rsidRDefault="008546AB" w:rsidP="004D183F">
            <w:pPr>
              <w:ind w:left="105" w:right="1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 xml:space="preserve">Основы безопасности </w:t>
            </w:r>
            <w:r w:rsidR="004D183F">
              <w:rPr>
                <w:sz w:val="24"/>
                <w:szCs w:val="24"/>
                <w:lang w:val="ru-RU"/>
              </w:rPr>
              <w:t>ж</w:t>
            </w:r>
            <w:r w:rsidRPr="00D77AA6">
              <w:rPr>
                <w:sz w:val="24"/>
                <w:szCs w:val="24"/>
                <w:lang w:val="ru-RU"/>
              </w:rPr>
              <w:t>изнедеятельности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spacing w:line="268" w:lineRule="exact"/>
              <w:ind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1</w:t>
            </w:r>
          </w:p>
        </w:tc>
      </w:tr>
      <w:tr w:rsidR="004D183F" w:rsidRPr="00D77AA6" w:rsidTr="004D183F">
        <w:trPr>
          <w:trHeight w:val="253"/>
        </w:trPr>
        <w:tc>
          <w:tcPr>
            <w:tcW w:w="1277" w:type="dxa"/>
          </w:tcPr>
          <w:p w:rsidR="008546AB" w:rsidRPr="00D77AA6" w:rsidRDefault="008546AB" w:rsidP="008546A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БД.10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spacing w:line="268" w:lineRule="exact"/>
              <w:ind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1</w:t>
            </w:r>
          </w:p>
        </w:tc>
      </w:tr>
      <w:tr w:rsidR="004D183F" w:rsidRPr="00D77AA6" w:rsidTr="004D183F">
        <w:trPr>
          <w:trHeight w:val="253"/>
        </w:trPr>
        <w:tc>
          <w:tcPr>
            <w:tcW w:w="1277" w:type="dxa"/>
          </w:tcPr>
          <w:p w:rsidR="008546AB" w:rsidRPr="00D77AA6" w:rsidRDefault="008546AB" w:rsidP="008546A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БД.11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spacing w:line="268" w:lineRule="exact"/>
              <w:ind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1</w:t>
            </w:r>
          </w:p>
        </w:tc>
      </w:tr>
      <w:tr w:rsidR="004D183F" w:rsidRPr="00D77AA6" w:rsidTr="004D183F">
        <w:trPr>
          <w:trHeight w:val="253"/>
        </w:trPr>
        <w:tc>
          <w:tcPr>
            <w:tcW w:w="1277" w:type="dxa"/>
          </w:tcPr>
          <w:p w:rsidR="008546AB" w:rsidRPr="00D77AA6" w:rsidRDefault="008546AB" w:rsidP="008546A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ПД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Профильные дисциплины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716</w:t>
            </w:r>
          </w:p>
        </w:tc>
        <w:tc>
          <w:tcPr>
            <w:tcW w:w="830" w:type="dxa"/>
          </w:tcPr>
          <w:p w:rsidR="008546AB" w:rsidRPr="00D77AA6" w:rsidRDefault="008546AB" w:rsidP="008546AB">
            <w:pPr>
              <w:spacing w:line="268" w:lineRule="exact"/>
              <w:ind w:right="8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456</w:t>
            </w: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D183F" w:rsidRPr="00D77AA6" w:rsidTr="004D183F">
        <w:trPr>
          <w:trHeight w:val="253"/>
        </w:trPr>
        <w:tc>
          <w:tcPr>
            <w:tcW w:w="1277" w:type="dxa"/>
          </w:tcPr>
          <w:p w:rsidR="008546AB" w:rsidRPr="00D77AA6" w:rsidRDefault="008546AB" w:rsidP="008546A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ПД.01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spacing w:line="268" w:lineRule="exact"/>
              <w:ind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1</w:t>
            </w:r>
          </w:p>
        </w:tc>
      </w:tr>
      <w:tr w:rsidR="004D183F" w:rsidRPr="00D77AA6" w:rsidTr="004D183F">
        <w:trPr>
          <w:trHeight w:val="253"/>
        </w:trPr>
        <w:tc>
          <w:tcPr>
            <w:tcW w:w="1277" w:type="dxa"/>
          </w:tcPr>
          <w:p w:rsidR="008546AB" w:rsidRPr="00D77AA6" w:rsidRDefault="008546AB" w:rsidP="008546A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ПД.02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spacing w:line="268" w:lineRule="exact"/>
              <w:ind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1</w:t>
            </w:r>
          </w:p>
        </w:tc>
      </w:tr>
      <w:tr w:rsidR="004D183F" w:rsidRPr="00D77AA6" w:rsidTr="004D183F">
        <w:trPr>
          <w:trHeight w:val="253"/>
        </w:trPr>
        <w:tc>
          <w:tcPr>
            <w:tcW w:w="1277" w:type="dxa"/>
          </w:tcPr>
          <w:p w:rsidR="008546AB" w:rsidRPr="00D77AA6" w:rsidRDefault="008546AB" w:rsidP="008546A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ПД.03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spacing w:line="268" w:lineRule="exact"/>
              <w:ind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1</w:t>
            </w:r>
          </w:p>
        </w:tc>
      </w:tr>
      <w:tr w:rsidR="004D183F" w:rsidRPr="00D77AA6" w:rsidTr="004D183F">
        <w:trPr>
          <w:trHeight w:val="253"/>
        </w:trPr>
        <w:tc>
          <w:tcPr>
            <w:tcW w:w="1277" w:type="dxa"/>
          </w:tcPr>
          <w:p w:rsidR="008546AB" w:rsidRPr="00D77AA6" w:rsidRDefault="008546AB" w:rsidP="008546A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ПОО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Предлагаемые ОО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830" w:type="dxa"/>
          </w:tcPr>
          <w:p w:rsidR="008546AB" w:rsidRPr="00D77AA6" w:rsidRDefault="008546AB" w:rsidP="008546AB">
            <w:pPr>
              <w:spacing w:line="268" w:lineRule="exact"/>
              <w:ind w:right="8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D183F" w:rsidRPr="00D77AA6" w:rsidTr="004D183F">
        <w:trPr>
          <w:trHeight w:val="253"/>
        </w:trPr>
        <w:tc>
          <w:tcPr>
            <w:tcW w:w="1277" w:type="dxa"/>
          </w:tcPr>
          <w:p w:rsidR="008546AB" w:rsidRPr="00D77AA6" w:rsidRDefault="008546AB" w:rsidP="008546A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ПОО.01</w:t>
            </w:r>
          </w:p>
        </w:tc>
        <w:tc>
          <w:tcPr>
            <w:tcW w:w="4678" w:type="dxa"/>
          </w:tcPr>
          <w:p w:rsidR="008546AB" w:rsidRPr="00D77AA6" w:rsidRDefault="00757E9E" w:rsidP="008546A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F764DE">
              <w:rPr>
                <w:sz w:val="24"/>
                <w:szCs w:val="24"/>
                <w:lang w:val="ru-RU"/>
              </w:rPr>
              <w:t>Основы профессиональной деятельности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spacing w:line="268" w:lineRule="exact"/>
              <w:ind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1</w:t>
            </w:r>
          </w:p>
        </w:tc>
      </w:tr>
      <w:tr w:rsidR="004D183F" w:rsidRPr="00D77AA6" w:rsidTr="004D183F">
        <w:trPr>
          <w:trHeight w:val="375"/>
        </w:trPr>
        <w:tc>
          <w:tcPr>
            <w:tcW w:w="1277" w:type="dxa"/>
          </w:tcPr>
          <w:p w:rsidR="008546AB" w:rsidRPr="00D77AA6" w:rsidRDefault="008546AB" w:rsidP="008546AB">
            <w:pPr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ПП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Профессиональная подготовка</w:t>
            </w:r>
          </w:p>
        </w:tc>
        <w:tc>
          <w:tcPr>
            <w:tcW w:w="1068" w:type="dxa"/>
          </w:tcPr>
          <w:p w:rsidR="008546AB" w:rsidRPr="00D77AA6" w:rsidRDefault="001A291A" w:rsidP="008546AB">
            <w:pPr>
              <w:spacing w:line="268" w:lineRule="exact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3186</w:t>
            </w:r>
          </w:p>
        </w:tc>
        <w:tc>
          <w:tcPr>
            <w:tcW w:w="830" w:type="dxa"/>
          </w:tcPr>
          <w:p w:rsidR="008546AB" w:rsidRPr="00D77AA6" w:rsidRDefault="001A291A" w:rsidP="008546AB">
            <w:pPr>
              <w:spacing w:line="268" w:lineRule="exact"/>
              <w:ind w:right="8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2124</w:t>
            </w: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D183F" w:rsidRPr="00D77AA6" w:rsidTr="004D183F">
        <w:trPr>
          <w:trHeight w:val="547"/>
        </w:trPr>
        <w:tc>
          <w:tcPr>
            <w:tcW w:w="1277" w:type="dxa"/>
          </w:tcPr>
          <w:p w:rsidR="008546AB" w:rsidRPr="00D77AA6" w:rsidRDefault="008546AB" w:rsidP="008546AB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ОГСЭ.00</w:t>
            </w:r>
          </w:p>
        </w:tc>
        <w:tc>
          <w:tcPr>
            <w:tcW w:w="4678" w:type="dxa"/>
          </w:tcPr>
          <w:p w:rsidR="008546AB" w:rsidRPr="00D77AA6" w:rsidRDefault="008546AB" w:rsidP="004D183F">
            <w:pPr>
              <w:ind w:left="105" w:right="780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Общий гуманитарный и социально-экономический</w:t>
            </w:r>
            <w:r w:rsidR="004D183F">
              <w:rPr>
                <w:sz w:val="24"/>
                <w:szCs w:val="24"/>
                <w:lang w:val="ru-RU"/>
              </w:rPr>
              <w:t xml:space="preserve"> </w:t>
            </w:r>
            <w:r w:rsidRPr="00D77AA6">
              <w:rPr>
                <w:sz w:val="24"/>
                <w:szCs w:val="24"/>
                <w:lang w:val="ru-RU"/>
              </w:rPr>
              <w:t>учебный цикл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spacing w:line="268" w:lineRule="exact"/>
              <w:ind w:right="629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648</w:t>
            </w:r>
          </w:p>
        </w:tc>
        <w:tc>
          <w:tcPr>
            <w:tcW w:w="830" w:type="dxa"/>
          </w:tcPr>
          <w:p w:rsidR="008546AB" w:rsidRPr="00D77AA6" w:rsidRDefault="008546AB" w:rsidP="008546AB">
            <w:pPr>
              <w:spacing w:line="268" w:lineRule="exact"/>
              <w:ind w:right="87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432</w:t>
            </w: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D183F" w:rsidRPr="00D77AA6" w:rsidTr="004D183F">
        <w:trPr>
          <w:trHeight w:val="275"/>
        </w:trPr>
        <w:tc>
          <w:tcPr>
            <w:tcW w:w="1277" w:type="dxa"/>
          </w:tcPr>
          <w:p w:rsidR="008546AB" w:rsidRPr="00D77AA6" w:rsidRDefault="008546AB" w:rsidP="008546AB">
            <w:pPr>
              <w:spacing w:line="256" w:lineRule="exact"/>
              <w:ind w:left="107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ОГСЭ.01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77AA6">
              <w:rPr>
                <w:sz w:val="24"/>
                <w:szCs w:val="24"/>
              </w:rPr>
              <w:t>Основы</w:t>
            </w:r>
            <w:proofErr w:type="spellEnd"/>
            <w:r w:rsidRPr="00D77AA6">
              <w:rPr>
                <w:sz w:val="24"/>
                <w:szCs w:val="24"/>
              </w:rPr>
              <w:t xml:space="preserve"> </w:t>
            </w:r>
            <w:proofErr w:type="spellStart"/>
            <w:r w:rsidRPr="00D77AA6">
              <w:rPr>
                <w:sz w:val="24"/>
                <w:szCs w:val="24"/>
              </w:rPr>
              <w:t>философии</w:t>
            </w:r>
            <w:proofErr w:type="spellEnd"/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spacing w:line="256" w:lineRule="exact"/>
              <w:ind w:right="87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4</w:t>
            </w:r>
          </w:p>
        </w:tc>
      </w:tr>
      <w:tr w:rsidR="004D183F" w:rsidRPr="00D77AA6" w:rsidTr="004D183F">
        <w:trPr>
          <w:trHeight w:val="277"/>
        </w:trPr>
        <w:tc>
          <w:tcPr>
            <w:tcW w:w="1277" w:type="dxa"/>
          </w:tcPr>
          <w:p w:rsidR="008546AB" w:rsidRPr="00D77AA6" w:rsidRDefault="008546AB" w:rsidP="008546AB">
            <w:pPr>
              <w:spacing w:line="258" w:lineRule="exact"/>
              <w:ind w:left="107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ОГСЭ.02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D77AA6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spacing w:line="258" w:lineRule="exact"/>
              <w:ind w:right="87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58" w:lineRule="exact"/>
              <w:ind w:left="1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2</w:t>
            </w:r>
          </w:p>
        </w:tc>
      </w:tr>
      <w:tr w:rsidR="004D183F" w:rsidRPr="00D77AA6" w:rsidTr="004D183F">
        <w:trPr>
          <w:trHeight w:val="275"/>
        </w:trPr>
        <w:tc>
          <w:tcPr>
            <w:tcW w:w="1277" w:type="dxa"/>
          </w:tcPr>
          <w:p w:rsidR="008546AB" w:rsidRPr="00D77AA6" w:rsidRDefault="008546AB" w:rsidP="008546AB">
            <w:pPr>
              <w:spacing w:line="256" w:lineRule="exact"/>
              <w:ind w:left="107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ОГСЭ.03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77AA6">
              <w:rPr>
                <w:sz w:val="24"/>
                <w:szCs w:val="24"/>
              </w:rPr>
              <w:t>Иностранный</w:t>
            </w:r>
            <w:proofErr w:type="spellEnd"/>
            <w:r w:rsidRPr="00D77AA6">
              <w:rPr>
                <w:sz w:val="24"/>
                <w:szCs w:val="24"/>
              </w:rPr>
              <w:t xml:space="preserve"> </w:t>
            </w:r>
            <w:proofErr w:type="spellStart"/>
            <w:r w:rsidRPr="00D77AA6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spacing w:line="256" w:lineRule="exact"/>
              <w:ind w:right="87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56" w:lineRule="exact"/>
              <w:ind w:left="99" w:right="98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1-4</w:t>
            </w:r>
          </w:p>
        </w:tc>
      </w:tr>
      <w:tr w:rsidR="004D183F" w:rsidRPr="00D77AA6" w:rsidTr="004D183F">
        <w:trPr>
          <w:trHeight w:val="275"/>
        </w:trPr>
        <w:tc>
          <w:tcPr>
            <w:tcW w:w="1277" w:type="dxa"/>
          </w:tcPr>
          <w:p w:rsidR="008546AB" w:rsidRPr="00D77AA6" w:rsidRDefault="008546AB" w:rsidP="008546AB">
            <w:pPr>
              <w:spacing w:line="256" w:lineRule="exact"/>
              <w:ind w:left="107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ОГСЭ.04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77AA6">
              <w:rPr>
                <w:sz w:val="24"/>
                <w:szCs w:val="24"/>
              </w:rPr>
              <w:t>Физическая</w:t>
            </w:r>
            <w:proofErr w:type="spellEnd"/>
            <w:r w:rsidRPr="00D77AA6">
              <w:rPr>
                <w:sz w:val="24"/>
                <w:szCs w:val="24"/>
              </w:rPr>
              <w:t xml:space="preserve"> </w:t>
            </w:r>
            <w:proofErr w:type="spellStart"/>
            <w:r w:rsidRPr="00D77AA6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68" w:type="dxa"/>
          </w:tcPr>
          <w:p w:rsidR="008546AB" w:rsidRPr="00D77AA6" w:rsidRDefault="008546AB" w:rsidP="008546AB">
            <w:pPr>
              <w:spacing w:line="256" w:lineRule="exact"/>
              <w:ind w:right="629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336</w:t>
            </w:r>
          </w:p>
        </w:tc>
        <w:tc>
          <w:tcPr>
            <w:tcW w:w="830" w:type="dxa"/>
          </w:tcPr>
          <w:p w:rsidR="008546AB" w:rsidRPr="00D77AA6" w:rsidRDefault="008546AB" w:rsidP="008546AB">
            <w:pPr>
              <w:spacing w:line="256" w:lineRule="exact"/>
              <w:ind w:right="87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1-4</w:t>
            </w:r>
          </w:p>
        </w:tc>
      </w:tr>
      <w:tr w:rsidR="004D183F" w:rsidRPr="00D77AA6" w:rsidTr="004D183F">
        <w:trPr>
          <w:trHeight w:val="629"/>
        </w:trPr>
        <w:tc>
          <w:tcPr>
            <w:tcW w:w="1277" w:type="dxa"/>
          </w:tcPr>
          <w:p w:rsidR="001A291A" w:rsidRPr="00D77AA6" w:rsidRDefault="001A291A" w:rsidP="001A291A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ЕН.00</w:t>
            </w:r>
          </w:p>
        </w:tc>
        <w:tc>
          <w:tcPr>
            <w:tcW w:w="4678" w:type="dxa"/>
          </w:tcPr>
          <w:p w:rsidR="001A291A" w:rsidRPr="00D77AA6" w:rsidRDefault="001A291A" w:rsidP="001A291A">
            <w:pPr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Математический и общий</w:t>
            </w:r>
          </w:p>
          <w:p w:rsidR="001A291A" w:rsidRPr="00D77AA6" w:rsidRDefault="001A291A" w:rsidP="001A291A">
            <w:pPr>
              <w:spacing w:line="270" w:lineRule="atLeast"/>
              <w:ind w:left="105" w:right="415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естественнонаучный учебный цикл</w:t>
            </w:r>
          </w:p>
        </w:tc>
        <w:tc>
          <w:tcPr>
            <w:tcW w:w="1068" w:type="dxa"/>
          </w:tcPr>
          <w:p w:rsidR="001A291A" w:rsidRPr="00D77AA6" w:rsidRDefault="001A291A" w:rsidP="001A291A">
            <w:pPr>
              <w:pStyle w:val="TableParagraph"/>
              <w:spacing w:line="268" w:lineRule="exact"/>
              <w:ind w:right="629"/>
              <w:jc w:val="right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432</w:t>
            </w:r>
          </w:p>
        </w:tc>
        <w:tc>
          <w:tcPr>
            <w:tcW w:w="830" w:type="dxa"/>
          </w:tcPr>
          <w:p w:rsidR="001A291A" w:rsidRPr="00D77AA6" w:rsidRDefault="001A291A" w:rsidP="001A291A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288</w:t>
            </w:r>
          </w:p>
        </w:tc>
        <w:tc>
          <w:tcPr>
            <w:tcW w:w="992" w:type="dxa"/>
          </w:tcPr>
          <w:p w:rsidR="001A291A" w:rsidRPr="00D77AA6" w:rsidRDefault="001A291A" w:rsidP="001A2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1A291A" w:rsidRPr="00D77AA6" w:rsidRDefault="001A291A" w:rsidP="001A291A">
            <w:pPr>
              <w:spacing w:line="26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D183F" w:rsidRPr="00D77AA6" w:rsidTr="004D183F">
        <w:trPr>
          <w:trHeight w:val="275"/>
        </w:trPr>
        <w:tc>
          <w:tcPr>
            <w:tcW w:w="1277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ЕН.01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Элементы высшей математики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56" w:lineRule="exact"/>
              <w:ind w:left="99" w:right="98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2</w:t>
            </w:r>
          </w:p>
        </w:tc>
      </w:tr>
      <w:tr w:rsidR="004D183F" w:rsidRPr="00D77AA6" w:rsidTr="004D183F">
        <w:trPr>
          <w:trHeight w:val="275"/>
        </w:trPr>
        <w:tc>
          <w:tcPr>
            <w:tcW w:w="1277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ЕН.02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Элементы математической логики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2</w:t>
            </w:r>
          </w:p>
        </w:tc>
      </w:tr>
      <w:tr w:rsidR="004D183F" w:rsidRPr="00D77AA6" w:rsidTr="004D183F">
        <w:trPr>
          <w:trHeight w:val="275"/>
        </w:trPr>
        <w:tc>
          <w:tcPr>
            <w:tcW w:w="1277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ЕН.03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Теория вероятностей и математическая статистика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3</w:t>
            </w:r>
          </w:p>
        </w:tc>
      </w:tr>
      <w:tr w:rsidR="004D183F" w:rsidRPr="00D77AA6" w:rsidTr="004D183F">
        <w:trPr>
          <w:trHeight w:val="275"/>
        </w:trPr>
        <w:tc>
          <w:tcPr>
            <w:tcW w:w="1277" w:type="dxa"/>
          </w:tcPr>
          <w:p w:rsidR="001A291A" w:rsidRPr="00D77AA6" w:rsidRDefault="001A291A" w:rsidP="001A291A">
            <w:pPr>
              <w:spacing w:line="270" w:lineRule="exact"/>
              <w:ind w:left="107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П.00</w:t>
            </w:r>
          </w:p>
        </w:tc>
        <w:tc>
          <w:tcPr>
            <w:tcW w:w="4678" w:type="dxa"/>
          </w:tcPr>
          <w:p w:rsidR="001A291A" w:rsidRPr="00D77AA6" w:rsidRDefault="001A291A" w:rsidP="004D183F">
            <w:pPr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D77AA6">
              <w:rPr>
                <w:sz w:val="24"/>
                <w:szCs w:val="24"/>
              </w:rPr>
              <w:t>Профессиональный</w:t>
            </w:r>
            <w:proofErr w:type="spellEnd"/>
            <w:r w:rsidRPr="00D77AA6">
              <w:rPr>
                <w:sz w:val="24"/>
                <w:szCs w:val="24"/>
              </w:rPr>
              <w:t xml:space="preserve"> </w:t>
            </w:r>
            <w:proofErr w:type="spellStart"/>
            <w:r w:rsidRPr="00D77AA6">
              <w:rPr>
                <w:sz w:val="24"/>
                <w:szCs w:val="24"/>
              </w:rPr>
              <w:t>учебный</w:t>
            </w:r>
            <w:proofErr w:type="spellEnd"/>
            <w:r w:rsidR="004D18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AA6">
              <w:rPr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068" w:type="dxa"/>
          </w:tcPr>
          <w:p w:rsidR="001A291A" w:rsidRPr="00D77AA6" w:rsidRDefault="001A291A" w:rsidP="001A291A">
            <w:pPr>
              <w:pStyle w:val="TableParagraph"/>
              <w:spacing w:line="270" w:lineRule="exact"/>
              <w:ind w:right="21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2106</w:t>
            </w:r>
          </w:p>
        </w:tc>
        <w:tc>
          <w:tcPr>
            <w:tcW w:w="830" w:type="dxa"/>
          </w:tcPr>
          <w:p w:rsidR="001A291A" w:rsidRPr="00D77AA6" w:rsidRDefault="001A291A" w:rsidP="001A291A">
            <w:pPr>
              <w:pStyle w:val="TableParagraph"/>
              <w:spacing w:line="270" w:lineRule="exact"/>
              <w:ind w:left="93" w:right="21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1404</w:t>
            </w:r>
          </w:p>
        </w:tc>
        <w:tc>
          <w:tcPr>
            <w:tcW w:w="992" w:type="dxa"/>
          </w:tcPr>
          <w:p w:rsidR="001A291A" w:rsidRPr="00D77AA6" w:rsidRDefault="001A291A" w:rsidP="001A291A">
            <w:pPr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1A291A" w:rsidRPr="00D77AA6" w:rsidRDefault="001A291A" w:rsidP="001A291A">
            <w:pPr>
              <w:spacing w:line="270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4D183F" w:rsidRPr="00D77AA6" w:rsidTr="004D183F">
        <w:trPr>
          <w:trHeight w:val="275"/>
        </w:trPr>
        <w:tc>
          <w:tcPr>
            <w:tcW w:w="1277" w:type="dxa"/>
          </w:tcPr>
          <w:p w:rsidR="001A291A" w:rsidRPr="00D77AA6" w:rsidRDefault="001A291A" w:rsidP="001A291A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ОП.00</w:t>
            </w:r>
          </w:p>
        </w:tc>
        <w:tc>
          <w:tcPr>
            <w:tcW w:w="4678" w:type="dxa"/>
          </w:tcPr>
          <w:p w:rsidR="001A291A" w:rsidRPr="00D77AA6" w:rsidRDefault="001A291A" w:rsidP="004D183F">
            <w:pPr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D77AA6">
              <w:rPr>
                <w:sz w:val="24"/>
                <w:szCs w:val="24"/>
              </w:rPr>
              <w:t>Общепрофессиональные</w:t>
            </w:r>
            <w:proofErr w:type="spellEnd"/>
            <w:r w:rsidR="004D183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AA6">
              <w:rPr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068" w:type="dxa"/>
          </w:tcPr>
          <w:p w:rsidR="001A291A" w:rsidRPr="00D77AA6" w:rsidRDefault="001A291A" w:rsidP="001A291A">
            <w:pPr>
              <w:pStyle w:val="TableParagraph"/>
              <w:spacing w:line="268" w:lineRule="exact"/>
              <w:ind w:right="21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1080</w:t>
            </w:r>
          </w:p>
        </w:tc>
        <w:tc>
          <w:tcPr>
            <w:tcW w:w="830" w:type="dxa"/>
          </w:tcPr>
          <w:p w:rsidR="001A291A" w:rsidRPr="00D77AA6" w:rsidRDefault="001A291A" w:rsidP="001A291A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720</w:t>
            </w:r>
          </w:p>
        </w:tc>
        <w:tc>
          <w:tcPr>
            <w:tcW w:w="992" w:type="dxa"/>
          </w:tcPr>
          <w:p w:rsidR="001A291A" w:rsidRPr="00D77AA6" w:rsidRDefault="001A291A" w:rsidP="001A291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1A291A" w:rsidRPr="00D77AA6" w:rsidRDefault="001A291A" w:rsidP="001A291A">
            <w:pPr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4D183F" w:rsidRPr="00D77AA6" w:rsidTr="004D183F">
        <w:trPr>
          <w:trHeight w:val="275"/>
        </w:trPr>
        <w:tc>
          <w:tcPr>
            <w:tcW w:w="1277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Операционные системы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2</w:t>
            </w:r>
          </w:p>
        </w:tc>
      </w:tr>
      <w:tr w:rsidR="004D183F" w:rsidRPr="00D77AA6" w:rsidTr="004D183F">
        <w:trPr>
          <w:trHeight w:val="275"/>
        </w:trPr>
        <w:tc>
          <w:tcPr>
            <w:tcW w:w="1277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Архитектура компьютерных систем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3</w:t>
            </w:r>
          </w:p>
        </w:tc>
      </w:tr>
      <w:tr w:rsidR="004D183F" w:rsidRPr="00D77AA6" w:rsidTr="004D183F">
        <w:trPr>
          <w:trHeight w:val="275"/>
        </w:trPr>
        <w:tc>
          <w:tcPr>
            <w:tcW w:w="1277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Технические средства информатизации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2</w:t>
            </w:r>
          </w:p>
        </w:tc>
      </w:tr>
      <w:tr w:rsidR="004D183F" w:rsidRPr="00D77AA6" w:rsidTr="004D183F">
        <w:trPr>
          <w:trHeight w:val="278"/>
        </w:trPr>
        <w:tc>
          <w:tcPr>
            <w:tcW w:w="1277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ОП.04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Информационные технологии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2</w:t>
            </w:r>
          </w:p>
        </w:tc>
      </w:tr>
      <w:tr w:rsidR="004D183F" w:rsidRPr="00D77AA6" w:rsidTr="004D183F">
        <w:trPr>
          <w:trHeight w:val="235"/>
        </w:trPr>
        <w:tc>
          <w:tcPr>
            <w:tcW w:w="1277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Основы программирования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56" w:lineRule="exact"/>
              <w:ind w:left="97" w:right="98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2</w:t>
            </w:r>
          </w:p>
        </w:tc>
      </w:tr>
      <w:tr w:rsidR="004D183F" w:rsidRPr="00D77AA6" w:rsidTr="004D183F">
        <w:trPr>
          <w:trHeight w:val="270"/>
        </w:trPr>
        <w:tc>
          <w:tcPr>
            <w:tcW w:w="1277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58" w:lineRule="exact"/>
              <w:ind w:left="1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2</w:t>
            </w:r>
          </w:p>
        </w:tc>
      </w:tr>
      <w:tr w:rsidR="004D183F" w:rsidRPr="00D77AA6" w:rsidTr="004D183F">
        <w:trPr>
          <w:trHeight w:val="270"/>
        </w:trPr>
        <w:tc>
          <w:tcPr>
            <w:tcW w:w="1277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Правовое обеспечение профессиональной деятельности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8" w:lineRule="exact"/>
              <w:ind w:left="97" w:right="98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4</w:t>
            </w:r>
          </w:p>
        </w:tc>
      </w:tr>
      <w:tr w:rsidR="004D183F" w:rsidRPr="00D77AA6" w:rsidTr="004D183F">
        <w:trPr>
          <w:trHeight w:val="275"/>
        </w:trPr>
        <w:tc>
          <w:tcPr>
            <w:tcW w:w="1277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Теория алгоритмов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spacing w:line="268" w:lineRule="exact"/>
              <w:ind w:left="93" w:right="8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2</w:t>
            </w:r>
          </w:p>
        </w:tc>
      </w:tr>
      <w:tr w:rsidR="004D183F" w:rsidRPr="00D77AA6" w:rsidTr="004D183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7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ОП.09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76" w:lineRule="auto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Безопасность жизнедеятельности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546AB" w:rsidRPr="00D77AA6" w:rsidRDefault="0082299C" w:rsidP="008546AB">
            <w:pPr>
              <w:spacing w:line="268" w:lineRule="exact"/>
              <w:ind w:left="93" w:right="87"/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3</w:t>
            </w:r>
          </w:p>
        </w:tc>
      </w:tr>
      <w:tr w:rsidR="004D183F" w:rsidRPr="00D77AA6" w:rsidTr="004D183F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277" w:type="dxa"/>
          </w:tcPr>
          <w:p w:rsidR="0082299C" w:rsidRPr="00D77AA6" w:rsidRDefault="0082299C" w:rsidP="0082299C">
            <w:pPr>
              <w:spacing w:line="256" w:lineRule="exact"/>
              <w:ind w:left="107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ПМ</w:t>
            </w:r>
          </w:p>
        </w:tc>
        <w:tc>
          <w:tcPr>
            <w:tcW w:w="4678" w:type="dxa"/>
          </w:tcPr>
          <w:p w:rsidR="0082299C" w:rsidRPr="00D77AA6" w:rsidRDefault="0082299C" w:rsidP="0082299C">
            <w:pPr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77AA6">
              <w:rPr>
                <w:sz w:val="24"/>
                <w:szCs w:val="24"/>
              </w:rPr>
              <w:t>Профессиональные</w:t>
            </w:r>
            <w:proofErr w:type="spellEnd"/>
            <w:r w:rsidRPr="00D77AA6">
              <w:rPr>
                <w:sz w:val="24"/>
                <w:szCs w:val="24"/>
              </w:rPr>
              <w:t xml:space="preserve"> </w:t>
            </w:r>
            <w:proofErr w:type="spellStart"/>
            <w:r w:rsidRPr="00D77AA6">
              <w:rPr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1068" w:type="dxa"/>
          </w:tcPr>
          <w:p w:rsidR="0082299C" w:rsidRPr="00D77AA6" w:rsidRDefault="0082299C" w:rsidP="0082299C">
            <w:pPr>
              <w:pStyle w:val="TableParagraph"/>
              <w:spacing w:line="256" w:lineRule="exact"/>
              <w:ind w:right="569"/>
              <w:jc w:val="right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1026</w:t>
            </w:r>
          </w:p>
        </w:tc>
        <w:tc>
          <w:tcPr>
            <w:tcW w:w="830" w:type="dxa"/>
          </w:tcPr>
          <w:p w:rsidR="0082299C" w:rsidRPr="00D77AA6" w:rsidRDefault="0082299C" w:rsidP="0082299C">
            <w:pPr>
              <w:pStyle w:val="TableParagraph"/>
              <w:spacing w:line="256" w:lineRule="exact"/>
              <w:ind w:left="93" w:right="87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684</w:t>
            </w:r>
          </w:p>
        </w:tc>
        <w:tc>
          <w:tcPr>
            <w:tcW w:w="992" w:type="dxa"/>
          </w:tcPr>
          <w:p w:rsidR="0082299C" w:rsidRPr="00D77AA6" w:rsidRDefault="0082299C" w:rsidP="0082299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82299C" w:rsidRPr="00D77AA6" w:rsidRDefault="0082299C" w:rsidP="0082299C">
            <w:pPr>
              <w:spacing w:line="256" w:lineRule="exact"/>
              <w:ind w:left="97" w:right="98"/>
              <w:jc w:val="center"/>
              <w:rPr>
                <w:sz w:val="24"/>
                <w:szCs w:val="24"/>
              </w:rPr>
            </w:pPr>
          </w:p>
        </w:tc>
      </w:tr>
      <w:tr w:rsidR="004D183F" w:rsidRPr="00CD4000" w:rsidTr="004D183F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277" w:type="dxa"/>
          </w:tcPr>
          <w:p w:rsidR="008546AB" w:rsidRPr="00D77AA6" w:rsidRDefault="008546AB" w:rsidP="008546AB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ПМ.01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Разработка программных модулей программного обеспечения для компьютерных систем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5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D183F" w:rsidRPr="00D77AA6" w:rsidTr="004D183F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277" w:type="dxa"/>
          </w:tcPr>
          <w:p w:rsidR="008546AB" w:rsidRPr="00D77AA6" w:rsidRDefault="004D183F" w:rsidP="008546AB">
            <w:pPr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Системное программирование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3</w:t>
            </w:r>
          </w:p>
        </w:tc>
      </w:tr>
      <w:tr w:rsidR="004D183F" w:rsidRPr="00D77AA6" w:rsidTr="004D183F">
        <w:tblPrEx>
          <w:tblLook w:val="04A0" w:firstRow="1" w:lastRow="0" w:firstColumn="1" w:lastColumn="0" w:noHBand="0" w:noVBand="1"/>
        </w:tblPrEx>
        <w:trPr>
          <w:trHeight w:val="281"/>
          <w:ins w:id="16" w:author=" Кемкина Р.Ю." w:date="2018-01-18T11:36:00Z"/>
        </w:trPr>
        <w:tc>
          <w:tcPr>
            <w:tcW w:w="1277" w:type="dxa"/>
          </w:tcPr>
          <w:p w:rsidR="008546AB" w:rsidRPr="00D77AA6" w:rsidRDefault="004D183F" w:rsidP="008546AB">
            <w:pPr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МДК.01.02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Прикладное программирование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  <w:lang w:val="ru-RU"/>
              </w:rPr>
              <w:t>2</w:t>
            </w:r>
            <w:r w:rsidRPr="00D77AA6">
              <w:rPr>
                <w:sz w:val="24"/>
                <w:szCs w:val="24"/>
              </w:rPr>
              <w:t>-3</w:t>
            </w:r>
          </w:p>
        </w:tc>
      </w:tr>
      <w:tr w:rsidR="004D183F" w:rsidRPr="00CD4000" w:rsidTr="004D183F">
        <w:tblPrEx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277" w:type="dxa"/>
          </w:tcPr>
          <w:p w:rsidR="008546AB" w:rsidRPr="00D77AA6" w:rsidRDefault="008546AB" w:rsidP="008546AB">
            <w:pPr>
              <w:spacing w:line="262" w:lineRule="exact"/>
              <w:ind w:left="107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ПМ.02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ind w:left="105" w:right="2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Разработка и администрирование ба</w:t>
            </w:r>
            <w:r w:rsidR="00AD6BB6" w:rsidRPr="00AD6BB6">
              <w:rPr>
                <w:color w:val="FF0000"/>
                <w:sz w:val="24"/>
                <w:szCs w:val="24"/>
                <w:lang w:val="ru-RU"/>
              </w:rPr>
              <w:t>з</w:t>
            </w:r>
            <w:r w:rsidRPr="00D77AA6">
              <w:rPr>
                <w:sz w:val="24"/>
                <w:szCs w:val="24"/>
                <w:lang w:val="ru-RU"/>
              </w:rPr>
              <w:t xml:space="preserve"> данных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D183F" w:rsidRPr="00D77AA6" w:rsidTr="004D183F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277" w:type="dxa"/>
          </w:tcPr>
          <w:p w:rsidR="008546AB" w:rsidRPr="00D77AA6" w:rsidRDefault="004D183F" w:rsidP="008546AB">
            <w:pPr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МДК.02.01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proofErr w:type="gramStart"/>
            <w:r w:rsidRPr="00D77AA6">
              <w:rPr>
                <w:sz w:val="24"/>
                <w:szCs w:val="24"/>
                <w:lang w:val="ru-RU"/>
              </w:rPr>
              <w:t>Инфокоммуникационные  системы</w:t>
            </w:r>
            <w:proofErr w:type="gramEnd"/>
            <w:r w:rsidRPr="00D77AA6">
              <w:rPr>
                <w:sz w:val="24"/>
                <w:szCs w:val="24"/>
                <w:lang w:val="ru-RU"/>
              </w:rPr>
              <w:t xml:space="preserve"> и сети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3</w:t>
            </w:r>
          </w:p>
        </w:tc>
      </w:tr>
      <w:tr w:rsidR="004D183F" w:rsidRPr="00D77AA6" w:rsidTr="004D183F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1277" w:type="dxa"/>
          </w:tcPr>
          <w:p w:rsidR="008546AB" w:rsidRPr="00D77AA6" w:rsidRDefault="004D183F" w:rsidP="008546AB">
            <w:pPr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МДК.02.02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70" w:lineRule="atLeast"/>
              <w:ind w:left="105" w:right="211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Технология разработки и защиты баз данных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3</w:t>
            </w:r>
          </w:p>
        </w:tc>
      </w:tr>
      <w:tr w:rsidR="004D183F" w:rsidRPr="00CD4000" w:rsidTr="004D183F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277" w:type="dxa"/>
          </w:tcPr>
          <w:p w:rsidR="008546AB" w:rsidRPr="00D77AA6" w:rsidRDefault="008546AB" w:rsidP="008546AB">
            <w:pPr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ins w:id="17" w:author=" Кемкина Р.Ю." w:date="2018-01-18T11:35:00Z">
              <w:r w:rsidRPr="00F764DE">
                <w:rPr>
                  <w:sz w:val="24"/>
                  <w:szCs w:val="24"/>
                  <w:lang w:val="ru-RU"/>
                </w:rPr>
                <w:t>Уч</w:t>
              </w:r>
            </w:ins>
            <w:ins w:id="18" w:author=" Кемкина Р.Ю." w:date="2018-01-18T11:34:00Z">
              <w:r w:rsidRPr="00F764DE">
                <w:rPr>
                  <w:sz w:val="24"/>
                  <w:szCs w:val="24"/>
                  <w:lang w:val="ru-RU"/>
                </w:rPr>
                <w:t>астие в интеграции про</w:t>
              </w:r>
            </w:ins>
            <w:r w:rsidR="00AD6BB6" w:rsidRPr="00F764DE">
              <w:rPr>
                <w:sz w:val="24"/>
                <w:szCs w:val="24"/>
                <w:lang w:val="ru-RU"/>
              </w:rPr>
              <w:t>граммных</w:t>
            </w:r>
            <w:ins w:id="19" w:author=" Кемкина Р.Ю." w:date="2018-01-18T11:34:00Z">
              <w:r w:rsidRPr="00F764DE">
                <w:rPr>
                  <w:sz w:val="24"/>
                  <w:szCs w:val="24"/>
                  <w:lang w:val="ru-RU"/>
                </w:rPr>
                <w:t xml:space="preserve"> </w:t>
              </w:r>
            </w:ins>
            <w:ins w:id="20" w:author=" Кемкина Р.Ю." w:date="2018-01-18T11:35:00Z">
              <w:r w:rsidRPr="00F764DE">
                <w:rPr>
                  <w:sz w:val="24"/>
                  <w:szCs w:val="24"/>
                  <w:lang w:val="ru-RU"/>
                </w:rPr>
                <w:t>модулей</w:t>
              </w:r>
            </w:ins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2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D183F" w:rsidRPr="00D77AA6" w:rsidTr="004D183F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277" w:type="dxa"/>
          </w:tcPr>
          <w:p w:rsidR="008546AB" w:rsidRPr="00D77AA6" w:rsidRDefault="004D183F" w:rsidP="008546AB">
            <w:pPr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МДК.03.01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69" w:lineRule="exact"/>
              <w:ind w:left="105"/>
              <w:rPr>
                <w:sz w:val="24"/>
                <w:szCs w:val="24"/>
                <w:lang w:val="ru-RU"/>
                <w:rPrChange w:id="21" w:author=" Кемкина Р.Ю." w:date="2018-01-18T11:35:00Z">
                  <w:rPr>
                    <w:sz w:val="24"/>
                    <w:szCs w:val="24"/>
                  </w:rPr>
                </w:rPrChange>
              </w:rPr>
            </w:pPr>
            <w:ins w:id="22" w:author=" Кемкина Р.Ю." w:date="2018-01-18T11:35:00Z">
              <w:r w:rsidRPr="00D77AA6">
                <w:rPr>
                  <w:sz w:val="24"/>
                  <w:szCs w:val="24"/>
                  <w:lang w:val="ru-RU"/>
                </w:rPr>
                <w:t>Технол</w:t>
              </w:r>
            </w:ins>
            <w:r w:rsidRPr="00D77AA6">
              <w:rPr>
                <w:sz w:val="24"/>
                <w:szCs w:val="24"/>
                <w:lang w:val="ru-RU"/>
              </w:rPr>
              <w:t>о</w:t>
            </w:r>
            <w:ins w:id="23" w:author=" Кемкина Р.Ю." w:date="2018-01-18T11:35:00Z">
              <w:r w:rsidRPr="00D77AA6">
                <w:rPr>
                  <w:sz w:val="24"/>
                  <w:szCs w:val="24"/>
                  <w:lang w:val="ru-RU"/>
                </w:rPr>
                <w:t>гия разработки програм</w:t>
              </w:r>
            </w:ins>
            <w:r w:rsidRPr="00D77AA6">
              <w:rPr>
                <w:sz w:val="24"/>
                <w:szCs w:val="24"/>
                <w:lang w:val="ru-RU"/>
              </w:rPr>
              <w:t>м</w:t>
            </w:r>
            <w:ins w:id="24" w:author=" Кемкина Р.Ю." w:date="2018-01-18T11:35:00Z">
              <w:r w:rsidRPr="00D77AA6">
                <w:rPr>
                  <w:sz w:val="24"/>
                  <w:szCs w:val="24"/>
                  <w:lang w:val="ru-RU"/>
                </w:rPr>
                <w:t>ного обеспечения</w:t>
              </w:r>
            </w:ins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4</w:t>
            </w:r>
          </w:p>
        </w:tc>
      </w:tr>
      <w:tr w:rsidR="004D183F" w:rsidRPr="00D77AA6" w:rsidTr="004D183F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277" w:type="dxa"/>
          </w:tcPr>
          <w:p w:rsidR="008546AB" w:rsidRPr="00D77AA6" w:rsidRDefault="004D183F" w:rsidP="008546AB">
            <w:pPr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МДК.03.02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ins w:id="25" w:author=" Кемкина Р.Ю." w:date="2018-01-18T11:35:00Z">
              <w:r w:rsidRPr="00D77AA6">
                <w:rPr>
                  <w:sz w:val="24"/>
                  <w:szCs w:val="24"/>
                  <w:lang w:val="ru-RU"/>
                </w:rPr>
                <w:t>Инструментальные ср</w:t>
              </w:r>
            </w:ins>
            <w:r w:rsidRPr="00D77AA6">
              <w:rPr>
                <w:sz w:val="24"/>
                <w:szCs w:val="24"/>
                <w:lang w:val="ru-RU"/>
              </w:rPr>
              <w:t>ед</w:t>
            </w:r>
            <w:ins w:id="26" w:author=" Кемкина Р.Ю." w:date="2018-01-18T11:35:00Z">
              <w:r w:rsidRPr="00D77AA6">
                <w:rPr>
                  <w:sz w:val="24"/>
                  <w:szCs w:val="24"/>
                  <w:lang w:val="ru-RU"/>
                </w:rPr>
                <w:t>ства разработки програм</w:t>
              </w:r>
            </w:ins>
            <w:r w:rsidRPr="00D77AA6">
              <w:rPr>
                <w:sz w:val="24"/>
                <w:szCs w:val="24"/>
                <w:lang w:val="ru-RU"/>
              </w:rPr>
              <w:t>м</w:t>
            </w:r>
            <w:ins w:id="27" w:author=" Кемкина Р.Ю." w:date="2018-01-18T11:35:00Z">
              <w:r w:rsidRPr="00D77AA6">
                <w:rPr>
                  <w:sz w:val="24"/>
                  <w:szCs w:val="24"/>
                  <w:lang w:val="ru-RU"/>
                </w:rPr>
                <w:t>ного обеспечения</w:t>
              </w:r>
            </w:ins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2" w:lineRule="exact"/>
              <w:ind w:left="97" w:right="98"/>
              <w:jc w:val="center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4</w:t>
            </w:r>
          </w:p>
        </w:tc>
      </w:tr>
      <w:tr w:rsidR="004D183F" w:rsidRPr="00D77AA6" w:rsidTr="004D183F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277" w:type="dxa"/>
          </w:tcPr>
          <w:p w:rsidR="008546AB" w:rsidRPr="00D77AA6" w:rsidRDefault="004D183F" w:rsidP="008546AB">
            <w:pPr>
              <w:spacing w:line="262" w:lineRule="exact"/>
              <w:ind w:left="107"/>
              <w:rPr>
                <w:ins w:id="28" w:author=" Кемкина Р.Ю." w:date="2018-01-18T11:36:00Z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МДК.03.03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69" w:lineRule="exact"/>
              <w:ind w:left="105"/>
              <w:rPr>
                <w:ins w:id="29" w:author=" Кемкина Р.Ю." w:date="2018-01-18T11:36:00Z"/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Документирование и сертификация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ins w:id="30" w:author=" Кемкина Р.Ю." w:date="2018-01-18T11:36:00Z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ins w:id="31" w:author=" Кемкина Р.Ю." w:date="2018-01-18T11:36:00Z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ins w:id="32" w:author=" Кемкина Р.Ю." w:date="2018-01-18T11:36:00Z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2" w:lineRule="exact"/>
              <w:ind w:left="97" w:right="98"/>
              <w:jc w:val="center"/>
              <w:rPr>
                <w:ins w:id="33" w:author=" Кемкина Р.Ю." w:date="2018-01-18T11:36:00Z"/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4</w:t>
            </w:r>
          </w:p>
        </w:tc>
      </w:tr>
      <w:tr w:rsidR="004D183F" w:rsidRPr="00CD4000" w:rsidTr="004D183F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277" w:type="dxa"/>
          </w:tcPr>
          <w:p w:rsidR="008546AB" w:rsidRPr="00D77AA6" w:rsidRDefault="008546AB" w:rsidP="008546AB">
            <w:pPr>
              <w:spacing w:line="262" w:lineRule="exact"/>
              <w:ind w:left="107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ПМ.04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Выполнение работ по одной или нескольким профессиям рабочих, должностям служащих.</w:t>
            </w:r>
            <w:r w:rsidRPr="00D77AA6">
              <w:rPr>
                <w:sz w:val="24"/>
                <w:szCs w:val="24"/>
                <w:lang w:val="ru-RU"/>
              </w:rPr>
              <w:br w:type="page"/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D183F" w:rsidRPr="00D77AA6" w:rsidTr="004D183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277" w:type="dxa"/>
          </w:tcPr>
          <w:p w:rsidR="008546AB" w:rsidRPr="00D77AA6" w:rsidRDefault="008546AB" w:rsidP="008546AB">
            <w:pPr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8546AB" w:rsidRPr="00D77AA6" w:rsidRDefault="008546AB" w:rsidP="008546AB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Вариативна часть учебных циклов ППССЗ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1350</w:t>
            </w:r>
          </w:p>
        </w:tc>
        <w:tc>
          <w:tcPr>
            <w:tcW w:w="830" w:type="dxa"/>
          </w:tcPr>
          <w:p w:rsidR="008546AB" w:rsidRPr="00D77AA6" w:rsidRDefault="008546AB" w:rsidP="008546AB">
            <w:pPr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900</w:t>
            </w: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D183F" w:rsidRPr="00D77AA6" w:rsidTr="004D183F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1277" w:type="dxa"/>
          </w:tcPr>
          <w:p w:rsidR="008546AB" w:rsidRPr="00D77AA6" w:rsidRDefault="008546AB" w:rsidP="008546AB">
            <w:pPr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8546AB" w:rsidRPr="00D77AA6" w:rsidRDefault="008546AB" w:rsidP="008546AB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Всего часов обучения по учебным циклам ППССЗ</w:t>
            </w:r>
          </w:p>
        </w:tc>
        <w:tc>
          <w:tcPr>
            <w:tcW w:w="1068" w:type="dxa"/>
          </w:tcPr>
          <w:p w:rsidR="008546AB" w:rsidRPr="00E578C9" w:rsidRDefault="00CD4000" w:rsidP="0085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6642</w:t>
            </w:r>
            <w:bookmarkStart w:id="34" w:name="_GoBack"/>
            <w:bookmarkEnd w:id="34"/>
          </w:p>
        </w:tc>
        <w:tc>
          <w:tcPr>
            <w:tcW w:w="830" w:type="dxa"/>
          </w:tcPr>
          <w:p w:rsidR="008546AB" w:rsidRPr="00E578C9" w:rsidRDefault="00E578C9" w:rsidP="0085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</w:t>
            </w: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D183F" w:rsidRPr="00D77AA6" w:rsidTr="004D183F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277" w:type="dxa"/>
          </w:tcPr>
          <w:p w:rsidR="008546AB" w:rsidRPr="00D77AA6" w:rsidRDefault="008546AB" w:rsidP="008546AB">
            <w:pPr>
              <w:spacing w:line="256" w:lineRule="exact"/>
              <w:ind w:left="107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УП.00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77AA6">
              <w:rPr>
                <w:sz w:val="24"/>
                <w:szCs w:val="24"/>
              </w:rPr>
              <w:t>Учебная</w:t>
            </w:r>
            <w:proofErr w:type="spellEnd"/>
            <w:r w:rsidRPr="00D77AA6">
              <w:rPr>
                <w:sz w:val="24"/>
                <w:szCs w:val="24"/>
              </w:rPr>
              <w:t xml:space="preserve"> </w:t>
            </w:r>
            <w:proofErr w:type="spellStart"/>
            <w:r w:rsidRPr="00D77AA6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068" w:type="dxa"/>
            <w:vMerge w:val="restart"/>
          </w:tcPr>
          <w:p w:rsidR="008546AB" w:rsidRPr="00D77AA6" w:rsidRDefault="008546AB" w:rsidP="008546AB">
            <w:pPr>
              <w:spacing w:line="262" w:lineRule="exact"/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 xml:space="preserve">25 </w:t>
            </w:r>
            <w:proofErr w:type="spellStart"/>
            <w:r w:rsidRPr="00D77AA6">
              <w:rPr>
                <w:sz w:val="24"/>
                <w:szCs w:val="24"/>
                <w:lang w:val="ru-RU"/>
              </w:rPr>
              <w:t>нед</w:t>
            </w:r>
            <w:proofErr w:type="spellEnd"/>
            <w:r w:rsidRPr="00D77AA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vMerge w:val="restart"/>
          </w:tcPr>
          <w:p w:rsidR="008546AB" w:rsidRPr="00D77AA6" w:rsidRDefault="008546AB" w:rsidP="008546AB">
            <w:pPr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900</w:t>
            </w:r>
          </w:p>
        </w:tc>
        <w:tc>
          <w:tcPr>
            <w:tcW w:w="992" w:type="dxa"/>
            <w:vMerge w:val="restart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</w:tcPr>
          <w:p w:rsidR="008546AB" w:rsidRPr="00D77AA6" w:rsidRDefault="008546AB" w:rsidP="008546AB">
            <w:pPr>
              <w:spacing w:line="262" w:lineRule="exact"/>
              <w:ind w:left="297"/>
              <w:rPr>
                <w:sz w:val="24"/>
                <w:szCs w:val="24"/>
              </w:rPr>
            </w:pPr>
          </w:p>
        </w:tc>
      </w:tr>
      <w:tr w:rsidR="004D183F" w:rsidRPr="00CD4000" w:rsidTr="004D183F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277" w:type="dxa"/>
          </w:tcPr>
          <w:p w:rsidR="008546AB" w:rsidRPr="00D77AA6" w:rsidRDefault="008546AB" w:rsidP="008546AB">
            <w:pPr>
              <w:spacing w:line="262" w:lineRule="exact"/>
              <w:ind w:left="107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ПП.00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Производственная практика (по</w:t>
            </w:r>
          </w:p>
          <w:p w:rsidR="008546AB" w:rsidRPr="00D77AA6" w:rsidRDefault="008546AB" w:rsidP="008546AB">
            <w:pPr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профилю специальности)</w:t>
            </w:r>
          </w:p>
        </w:tc>
        <w:tc>
          <w:tcPr>
            <w:tcW w:w="1068" w:type="dxa"/>
            <w:vMerge/>
          </w:tcPr>
          <w:p w:rsidR="008546AB" w:rsidRPr="00D77AA6" w:rsidRDefault="008546AB" w:rsidP="008546A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vMerge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vMerge/>
          </w:tcPr>
          <w:p w:rsidR="008546AB" w:rsidRPr="00D77AA6" w:rsidRDefault="008546AB" w:rsidP="008546AB">
            <w:pPr>
              <w:rPr>
                <w:sz w:val="24"/>
                <w:szCs w:val="24"/>
                <w:lang w:val="ru-RU"/>
              </w:rPr>
            </w:pPr>
          </w:p>
        </w:tc>
      </w:tr>
      <w:tr w:rsidR="004D183F" w:rsidRPr="00D77AA6" w:rsidTr="004D183F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277" w:type="dxa"/>
          </w:tcPr>
          <w:p w:rsidR="008546AB" w:rsidRPr="00D77AA6" w:rsidRDefault="008546AB" w:rsidP="008546AB">
            <w:pPr>
              <w:spacing w:line="265" w:lineRule="exact"/>
              <w:ind w:left="107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ПДП.00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65" w:lineRule="exact"/>
              <w:ind w:left="105"/>
              <w:rPr>
                <w:sz w:val="24"/>
                <w:szCs w:val="24"/>
              </w:rPr>
            </w:pPr>
            <w:proofErr w:type="spellStart"/>
            <w:r w:rsidRPr="00D77AA6">
              <w:rPr>
                <w:sz w:val="24"/>
                <w:szCs w:val="24"/>
              </w:rPr>
              <w:t>Производственная</w:t>
            </w:r>
            <w:proofErr w:type="spellEnd"/>
            <w:r w:rsidRPr="00D77AA6">
              <w:rPr>
                <w:sz w:val="24"/>
                <w:szCs w:val="24"/>
              </w:rPr>
              <w:t xml:space="preserve"> </w:t>
            </w:r>
            <w:proofErr w:type="spellStart"/>
            <w:r w:rsidRPr="00D77AA6">
              <w:rPr>
                <w:sz w:val="24"/>
                <w:szCs w:val="24"/>
              </w:rPr>
              <w:t>практика</w:t>
            </w:r>
            <w:proofErr w:type="spellEnd"/>
          </w:p>
          <w:p w:rsidR="008546AB" w:rsidRPr="00D77AA6" w:rsidRDefault="008546AB" w:rsidP="008546AB">
            <w:pPr>
              <w:spacing w:line="269" w:lineRule="exact"/>
              <w:ind w:left="105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(</w:t>
            </w:r>
            <w:proofErr w:type="spellStart"/>
            <w:r w:rsidRPr="00D77AA6">
              <w:rPr>
                <w:sz w:val="24"/>
                <w:szCs w:val="24"/>
              </w:rPr>
              <w:t>преддипломная</w:t>
            </w:r>
            <w:proofErr w:type="spellEnd"/>
            <w:r w:rsidRPr="00D77AA6">
              <w:rPr>
                <w:sz w:val="24"/>
                <w:szCs w:val="24"/>
              </w:rPr>
              <w:t>)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spacing w:line="265" w:lineRule="exact"/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D77AA6">
              <w:rPr>
                <w:sz w:val="24"/>
                <w:szCs w:val="24"/>
                <w:lang w:val="ru-RU"/>
              </w:rPr>
              <w:t>нед</w:t>
            </w:r>
            <w:proofErr w:type="spellEnd"/>
            <w:r w:rsidRPr="00D77AA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5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4D183F" w:rsidRPr="00D77AA6" w:rsidTr="004D183F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277" w:type="dxa"/>
          </w:tcPr>
          <w:p w:rsidR="008546AB" w:rsidRPr="00D77AA6" w:rsidRDefault="008546AB" w:rsidP="008546AB">
            <w:pPr>
              <w:spacing w:line="256" w:lineRule="exact"/>
              <w:ind w:left="107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ПА.00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77AA6">
              <w:rPr>
                <w:sz w:val="24"/>
                <w:szCs w:val="24"/>
              </w:rPr>
              <w:t>Промежуточная</w:t>
            </w:r>
            <w:proofErr w:type="spellEnd"/>
            <w:r w:rsidRPr="00D77AA6">
              <w:rPr>
                <w:sz w:val="24"/>
                <w:szCs w:val="24"/>
              </w:rPr>
              <w:t xml:space="preserve"> </w:t>
            </w:r>
            <w:proofErr w:type="spellStart"/>
            <w:r w:rsidRPr="00D77AA6">
              <w:rPr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068" w:type="dxa"/>
          </w:tcPr>
          <w:p w:rsidR="008546AB" w:rsidRPr="00D77AA6" w:rsidRDefault="004D183F" w:rsidP="008546AB">
            <w:pPr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8546AB" w:rsidRPr="00D77A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546AB" w:rsidRPr="00D77AA6">
              <w:rPr>
                <w:sz w:val="24"/>
                <w:szCs w:val="24"/>
                <w:lang w:val="ru-RU"/>
              </w:rPr>
              <w:t>нед</w:t>
            </w:r>
            <w:proofErr w:type="spellEnd"/>
            <w:r w:rsidR="008546AB" w:rsidRPr="00D77AA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4D183F" w:rsidRPr="00D77AA6" w:rsidTr="004D183F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277" w:type="dxa"/>
          </w:tcPr>
          <w:p w:rsidR="008546AB" w:rsidRPr="00D77AA6" w:rsidRDefault="008546AB" w:rsidP="008546AB">
            <w:pPr>
              <w:spacing w:line="262" w:lineRule="exact"/>
              <w:ind w:left="107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ГИА.00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62" w:lineRule="exact"/>
              <w:ind w:left="105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Государственная итоговая</w:t>
            </w:r>
          </w:p>
          <w:p w:rsidR="008546AB" w:rsidRPr="00D77AA6" w:rsidRDefault="008546AB" w:rsidP="008546AB">
            <w:pPr>
              <w:spacing w:line="269" w:lineRule="exact"/>
              <w:ind w:left="105"/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аттестация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spacing w:line="262" w:lineRule="exact"/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D77AA6">
              <w:rPr>
                <w:sz w:val="24"/>
                <w:szCs w:val="24"/>
                <w:lang w:val="ru-RU"/>
              </w:rPr>
              <w:t>нед</w:t>
            </w:r>
            <w:proofErr w:type="spellEnd"/>
            <w:r w:rsidRPr="00D77AA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4D183F" w:rsidRPr="00D77AA6" w:rsidTr="004D183F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277" w:type="dxa"/>
          </w:tcPr>
          <w:p w:rsidR="008546AB" w:rsidRPr="00D77AA6" w:rsidRDefault="008546AB" w:rsidP="008546AB">
            <w:pPr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ГИА.01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Подготовка выпускной квалификационной работы</w:t>
            </w:r>
          </w:p>
        </w:tc>
        <w:tc>
          <w:tcPr>
            <w:tcW w:w="1068" w:type="dxa"/>
          </w:tcPr>
          <w:p w:rsidR="008546AB" w:rsidRPr="00D77AA6" w:rsidRDefault="008546AB" w:rsidP="008546AB">
            <w:pPr>
              <w:spacing w:line="262" w:lineRule="exact"/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D77AA6">
              <w:rPr>
                <w:sz w:val="24"/>
                <w:szCs w:val="24"/>
                <w:lang w:val="ru-RU"/>
              </w:rPr>
              <w:t>нед</w:t>
            </w:r>
            <w:proofErr w:type="spellEnd"/>
            <w:r w:rsidRPr="00D77AA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D77AA6" w:rsidRPr="00D77AA6" w:rsidTr="004D183F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277" w:type="dxa"/>
          </w:tcPr>
          <w:p w:rsidR="008546AB" w:rsidRPr="00D77AA6" w:rsidRDefault="008546AB" w:rsidP="008546AB">
            <w:pPr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ГИА.02</w:t>
            </w:r>
          </w:p>
        </w:tc>
        <w:tc>
          <w:tcPr>
            <w:tcW w:w="4678" w:type="dxa"/>
          </w:tcPr>
          <w:p w:rsidR="008546AB" w:rsidRPr="00D77AA6" w:rsidRDefault="008546AB" w:rsidP="008546AB">
            <w:pPr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68" w:type="dxa"/>
          </w:tcPr>
          <w:p w:rsidR="008546AB" w:rsidRPr="00D77AA6" w:rsidRDefault="008546AB" w:rsidP="0082299C">
            <w:pPr>
              <w:spacing w:line="262" w:lineRule="exact"/>
              <w:jc w:val="center"/>
              <w:rPr>
                <w:sz w:val="24"/>
                <w:szCs w:val="24"/>
                <w:lang w:val="ru-RU"/>
              </w:rPr>
            </w:pPr>
            <w:r w:rsidRPr="00D77AA6">
              <w:rPr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D77AA6">
              <w:rPr>
                <w:sz w:val="24"/>
                <w:szCs w:val="24"/>
                <w:lang w:val="ru-RU"/>
              </w:rPr>
              <w:t>нед</w:t>
            </w:r>
            <w:proofErr w:type="spellEnd"/>
            <w:r w:rsidRPr="00D77AA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6AB" w:rsidRPr="00D77AA6" w:rsidRDefault="008546AB" w:rsidP="008546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8546AB" w:rsidRPr="00D77AA6" w:rsidRDefault="008546AB" w:rsidP="008546AB">
            <w:pPr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D77AA6" w:rsidRPr="00D77AA6" w:rsidTr="004D183F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277" w:type="dxa"/>
          </w:tcPr>
          <w:p w:rsidR="0082299C" w:rsidRPr="00D77AA6" w:rsidRDefault="0082299C" w:rsidP="0082299C">
            <w:pPr>
              <w:rPr>
                <w:sz w:val="24"/>
                <w:szCs w:val="24"/>
              </w:rPr>
            </w:pPr>
            <w:r w:rsidRPr="00D77AA6">
              <w:rPr>
                <w:sz w:val="24"/>
                <w:szCs w:val="24"/>
              </w:rPr>
              <w:t>ВК.00</w:t>
            </w:r>
          </w:p>
        </w:tc>
        <w:tc>
          <w:tcPr>
            <w:tcW w:w="4678" w:type="dxa"/>
          </w:tcPr>
          <w:p w:rsidR="0082299C" w:rsidRPr="00D77AA6" w:rsidRDefault="0082299C" w:rsidP="0082299C">
            <w:pPr>
              <w:rPr>
                <w:sz w:val="24"/>
                <w:szCs w:val="24"/>
              </w:rPr>
            </w:pPr>
            <w:proofErr w:type="spellStart"/>
            <w:r w:rsidRPr="00D77AA6">
              <w:rPr>
                <w:sz w:val="24"/>
                <w:szCs w:val="24"/>
              </w:rPr>
              <w:t>Время</w:t>
            </w:r>
            <w:proofErr w:type="spellEnd"/>
            <w:r w:rsidRPr="00D77AA6">
              <w:rPr>
                <w:sz w:val="24"/>
                <w:szCs w:val="24"/>
              </w:rPr>
              <w:t xml:space="preserve"> </w:t>
            </w:r>
            <w:proofErr w:type="spellStart"/>
            <w:r w:rsidRPr="00D77AA6">
              <w:rPr>
                <w:sz w:val="24"/>
                <w:szCs w:val="24"/>
              </w:rPr>
              <w:t>каникулярное</w:t>
            </w:r>
            <w:proofErr w:type="spellEnd"/>
          </w:p>
        </w:tc>
        <w:tc>
          <w:tcPr>
            <w:tcW w:w="1068" w:type="dxa"/>
          </w:tcPr>
          <w:p w:rsidR="0082299C" w:rsidRPr="00D77AA6" w:rsidRDefault="004D183F" w:rsidP="0082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  <w:r w:rsidR="0082299C" w:rsidRPr="00D77AA6">
              <w:rPr>
                <w:sz w:val="24"/>
                <w:szCs w:val="24"/>
              </w:rPr>
              <w:t xml:space="preserve"> </w:t>
            </w:r>
            <w:proofErr w:type="spellStart"/>
            <w:r w:rsidR="0082299C" w:rsidRPr="00D77AA6">
              <w:rPr>
                <w:sz w:val="24"/>
                <w:szCs w:val="24"/>
              </w:rPr>
              <w:t>нед</w:t>
            </w:r>
            <w:proofErr w:type="spellEnd"/>
            <w:r w:rsidR="0082299C" w:rsidRPr="00D77AA6">
              <w:rPr>
                <w:sz w:val="24"/>
                <w:szCs w:val="24"/>
              </w:rPr>
              <w:t>.</w:t>
            </w:r>
          </w:p>
        </w:tc>
        <w:tc>
          <w:tcPr>
            <w:tcW w:w="830" w:type="dxa"/>
          </w:tcPr>
          <w:p w:rsidR="0082299C" w:rsidRPr="00D77AA6" w:rsidRDefault="0082299C" w:rsidP="008229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299C" w:rsidRPr="00D77AA6" w:rsidRDefault="0082299C" w:rsidP="0082299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82299C" w:rsidRPr="00D77AA6" w:rsidRDefault="0082299C" w:rsidP="0082299C">
            <w:pPr>
              <w:rPr>
                <w:sz w:val="24"/>
                <w:szCs w:val="24"/>
              </w:rPr>
            </w:pPr>
          </w:p>
        </w:tc>
      </w:tr>
    </w:tbl>
    <w:p w:rsidR="00AA3A91" w:rsidRPr="00793710" w:rsidRDefault="009A165C" w:rsidP="00F86DD6">
      <w:pPr>
        <w:pStyle w:val="TableParagraph"/>
        <w:tabs>
          <w:tab w:val="left" w:pos="7628"/>
          <w:tab w:val="left" w:pos="7976"/>
          <w:tab w:val="left" w:pos="9596"/>
        </w:tabs>
        <w:spacing w:before="2" w:line="276" w:lineRule="auto"/>
        <w:ind w:firstLine="709"/>
        <w:jc w:val="both"/>
        <w:rPr>
          <w:lang w:val="ru-RU"/>
        </w:rPr>
      </w:pPr>
      <w:r w:rsidRPr="00793710">
        <w:rPr>
          <w:lang w:val="ru-RU"/>
        </w:rPr>
        <w:tab/>
      </w:r>
    </w:p>
    <w:p w:rsidR="00F86DD6" w:rsidRDefault="00F86DD6" w:rsidP="00F86DD6">
      <w:pPr>
        <w:tabs>
          <w:tab w:val="left" w:pos="90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6DD6" w:rsidRDefault="00F86DD6" w:rsidP="00F86DD6">
      <w:pPr>
        <w:tabs>
          <w:tab w:val="left" w:pos="9000"/>
        </w:tabs>
        <w:spacing w:line="276" w:lineRule="auto"/>
        <w:ind w:firstLine="709"/>
        <w:jc w:val="both"/>
        <w:rPr>
          <w:sz w:val="28"/>
          <w:szCs w:val="28"/>
        </w:rPr>
      </w:pPr>
    </w:p>
    <w:p w:rsidR="00F86DD6" w:rsidRDefault="00F86DD6" w:rsidP="00F86DD6">
      <w:pPr>
        <w:tabs>
          <w:tab w:val="left" w:pos="9000"/>
        </w:tabs>
        <w:spacing w:line="276" w:lineRule="auto"/>
        <w:ind w:firstLine="709"/>
        <w:jc w:val="both"/>
        <w:rPr>
          <w:sz w:val="28"/>
          <w:szCs w:val="28"/>
        </w:rPr>
      </w:pPr>
    </w:p>
    <w:p w:rsidR="0027212E" w:rsidRDefault="00C979D8" w:rsidP="00793710">
      <w:pPr>
        <w:pStyle w:val="1"/>
        <w:spacing w:line="276" w:lineRule="auto"/>
        <w:ind w:firstLine="709"/>
        <w:jc w:val="both"/>
        <w:rPr>
          <w:lang w:val="ru-RU"/>
        </w:rPr>
        <w:sectPr w:rsidR="0027212E" w:rsidSect="0076794C">
          <w:type w:val="continuous"/>
          <w:pgSz w:w="11910" w:h="16840"/>
          <w:pgMar w:top="1276" w:right="570" w:bottom="993" w:left="1134" w:header="720" w:footer="720" w:gutter="0"/>
          <w:cols w:space="720"/>
        </w:sectPr>
      </w:pPr>
      <w:r>
        <w:rPr>
          <w:lang w:val="ru-RU"/>
        </w:rPr>
        <w:br w:type="page"/>
      </w:r>
    </w:p>
    <w:p w:rsidR="003A76BB" w:rsidRPr="008546AB" w:rsidRDefault="0066405E" w:rsidP="008546AB">
      <w:pPr>
        <w:pStyle w:val="1"/>
      </w:pPr>
      <w:bookmarkStart w:id="35" w:name="_Toc519089110"/>
      <w:r w:rsidRPr="008546AB">
        <w:t xml:space="preserve">4.2. </w:t>
      </w:r>
      <w:proofErr w:type="spellStart"/>
      <w:r w:rsidR="009A165C" w:rsidRPr="008546AB">
        <w:t>Календарный</w:t>
      </w:r>
      <w:proofErr w:type="spellEnd"/>
      <w:r w:rsidR="009A165C" w:rsidRPr="008546AB">
        <w:t xml:space="preserve"> </w:t>
      </w:r>
      <w:proofErr w:type="spellStart"/>
      <w:r w:rsidR="009A165C" w:rsidRPr="008546AB">
        <w:t>график</w:t>
      </w:r>
      <w:proofErr w:type="spellEnd"/>
      <w:r w:rsidR="009A165C" w:rsidRPr="008546AB">
        <w:t xml:space="preserve"> </w:t>
      </w:r>
      <w:proofErr w:type="spellStart"/>
      <w:r w:rsidR="009A165C" w:rsidRPr="008546AB">
        <w:t>учебного</w:t>
      </w:r>
      <w:proofErr w:type="spellEnd"/>
      <w:r w:rsidR="009A165C" w:rsidRPr="008546AB">
        <w:t xml:space="preserve"> </w:t>
      </w:r>
      <w:proofErr w:type="spellStart"/>
      <w:r w:rsidR="009A165C" w:rsidRPr="008546AB">
        <w:t>процесса</w:t>
      </w:r>
      <w:bookmarkEnd w:id="35"/>
      <w:proofErr w:type="spellEnd"/>
    </w:p>
    <w:p w:rsidR="008F6238" w:rsidRDefault="008F6238" w:rsidP="0027212E">
      <w:pPr>
        <w:pStyle w:val="1"/>
        <w:spacing w:line="276" w:lineRule="auto"/>
        <w:ind w:firstLine="709"/>
        <w:jc w:val="both"/>
        <w:rPr>
          <w:lang w:val="ru-RU"/>
        </w:rPr>
      </w:pPr>
    </w:p>
    <w:p w:rsidR="0027212E" w:rsidRDefault="00391EE8" w:rsidP="008546AB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601200" cy="3114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38" w:rsidRDefault="008F6238" w:rsidP="00DA4EB4">
      <w:pPr>
        <w:pStyle w:val="1"/>
        <w:spacing w:line="276" w:lineRule="auto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1"/>
      </w:tblGrid>
      <w:tr w:rsidR="0051252E" w:rsidTr="000C6F26">
        <w:tc>
          <w:tcPr>
            <w:tcW w:w="7280" w:type="dxa"/>
          </w:tcPr>
          <w:p w:rsidR="0051252E" w:rsidRPr="000C6F26" w:rsidRDefault="0051252E" w:rsidP="00DC74C8">
            <w:pPr>
              <w:rPr>
                <w:lang w:val="ru-RU"/>
              </w:rPr>
            </w:pPr>
            <w:bookmarkStart w:id="36" w:name="_Toc519089111"/>
            <w:r w:rsidRPr="000C6F26">
              <w:rPr>
                <w:noProof/>
                <w:lang w:val="ru-RU" w:eastAsia="ru-RU"/>
              </w:rPr>
              <w:drawing>
                <wp:inline distT="0" distB="0" distL="0" distR="0" wp14:anchorId="17023B06" wp14:editId="4B9F2654">
                  <wp:extent cx="200660" cy="200660"/>
                  <wp:effectExtent l="0" t="0" r="889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Учебная практика</w:t>
            </w:r>
            <w:bookmarkEnd w:id="36"/>
          </w:p>
          <w:p w:rsidR="0051252E" w:rsidRPr="000C6F26" w:rsidRDefault="0051252E" w:rsidP="00DC74C8">
            <w:pPr>
              <w:rPr>
                <w:lang w:val="ru-RU"/>
              </w:rPr>
            </w:pPr>
            <w:bookmarkStart w:id="37" w:name="_Toc519089112"/>
            <w:r w:rsidRPr="000C6F26">
              <w:rPr>
                <w:noProof/>
                <w:lang w:val="ru-RU" w:eastAsia="ru-RU"/>
              </w:rPr>
              <w:drawing>
                <wp:inline distT="0" distB="0" distL="0" distR="0">
                  <wp:extent cx="238125" cy="211455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Производственная практика</w:t>
            </w:r>
            <w:bookmarkEnd w:id="37"/>
          </w:p>
          <w:p w:rsidR="0051252E" w:rsidRPr="000C6F26" w:rsidRDefault="0051252E" w:rsidP="00DC74C8">
            <w:pPr>
              <w:rPr>
                <w:lang w:val="ru-RU"/>
              </w:rPr>
            </w:pPr>
            <w:r w:rsidRPr="000C6F26">
              <w:rPr>
                <w:noProof/>
                <w:lang w:val="ru-RU" w:eastAsia="ru-RU"/>
              </w:rPr>
              <w:drawing>
                <wp:inline distT="0" distB="0" distL="0" distR="0">
                  <wp:extent cx="248285" cy="21145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Производственная практика (преддипломная)</w:t>
            </w:r>
          </w:p>
          <w:p w:rsidR="0051252E" w:rsidRPr="000C6F26" w:rsidRDefault="0051252E" w:rsidP="00DC74C8">
            <w:pPr>
              <w:rPr>
                <w:lang w:val="ru-RU"/>
              </w:rPr>
            </w:pPr>
            <w:bookmarkStart w:id="38" w:name="_Toc519089113"/>
            <w:r w:rsidRPr="000C6F26">
              <w:rPr>
                <w:noProof/>
                <w:lang w:val="ru-RU" w:eastAsia="ru-RU"/>
              </w:rPr>
              <w:drawing>
                <wp:inline distT="0" distB="0" distL="0" distR="0" wp14:anchorId="338E337E" wp14:editId="715A2D7B">
                  <wp:extent cx="248285" cy="2165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Промежуточная аттестация</w:t>
            </w:r>
            <w:bookmarkEnd w:id="38"/>
          </w:p>
          <w:p w:rsidR="0051252E" w:rsidRPr="000C6F26" w:rsidRDefault="0051252E" w:rsidP="00DC74C8">
            <w:pPr>
              <w:rPr>
                <w:lang w:val="ru-RU"/>
              </w:rPr>
            </w:pPr>
          </w:p>
        </w:tc>
        <w:tc>
          <w:tcPr>
            <w:tcW w:w="7281" w:type="dxa"/>
          </w:tcPr>
          <w:p w:rsidR="0051252E" w:rsidRPr="000C6F26" w:rsidRDefault="0051252E" w:rsidP="00DC74C8">
            <w:pPr>
              <w:rPr>
                <w:lang w:val="ru-RU"/>
              </w:rPr>
            </w:pPr>
            <w:bookmarkStart w:id="39" w:name="_Toc519089114"/>
            <w:r w:rsidRPr="000C6F26">
              <w:rPr>
                <w:noProof/>
                <w:lang w:val="ru-RU" w:eastAsia="ru-RU"/>
              </w:rPr>
              <w:drawing>
                <wp:inline distT="0" distB="0" distL="0" distR="0" wp14:anchorId="3251D77D" wp14:editId="08C49DD2">
                  <wp:extent cx="248285" cy="2381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Каникулы</w:t>
            </w:r>
            <w:bookmarkEnd w:id="39"/>
          </w:p>
          <w:p w:rsidR="0051252E" w:rsidRPr="000C6F26" w:rsidRDefault="0051252E" w:rsidP="00DC74C8">
            <w:pPr>
              <w:rPr>
                <w:lang w:val="ru-RU"/>
              </w:rPr>
            </w:pPr>
            <w:bookmarkStart w:id="40" w:name="_Toc519089115"/>
            <w:r w:rsidRPr="000C6F26">
              <w:rPr>
                <w:noProof/>
                <w:lang w:val="ru-RU" w:eastAsia="ru-RU"/>
              </w:rPr>
              <w:drawing>
                <wp:inline distT="0" distB="0" distL="0" distR="0" wp14:anchorId="36786E06" wp14:editId="45219B0B">
                  <wp:extent cx="264160" cy="238125"/>
                  <wp:effectExtent l="0" t="0" r="254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F26">
              <w:rPr>
                <w:lang w:val="ru-RU"/>
              </w:rPr>
              <w:t xml:space="preserve"> - Подготовка к государственной </w:t>
            </w:r>
            <w:proofErr w:type="gramStart"/>
            <w:r w:rsidRPr="000C6F26">
              <w:rPr>
                <w:lang w:val="ru-RU"/>
              </w:rPr>
              <w:t>итоговой  аттестации</w:t>
            </w:r>
            <w:bookmarkEnd w:id="40"/>
            <w:proofErr w:type="gramEnd"/>
          </w:p>
          <w:p w:rsidR="0051252E" w:rsidRPr="000C6F26" w:rsidRDefault="00171255" w:rsidP="00DC74C8">
            <w:pPr>
              <w:rPr>
                <w:lang w:val="ru-RU"/>
              </w:rPr>
            </w:pPr>
            <w:r w:rsidRPr="000C6F26">
              <w:object w:dxaOrig="360" w:dyaOrig="345">
                <v:shape id="_x0000_i1028" type="#_x0000_t75" style="width:18.75pt;height:17.25pt" o:ole="">
                  <v:imagedata r:id="rId18" o:title=""/>
                </v:shape>
                <o:OLEObject Type="Embed" ProgID="PBrush" ShapeID="_x0000_i1028" DrawAspect="Content" ObjectID="_1598444880" r:id="rId19"/>
              </w:object>
            </w:r>
            <w:r w:rsidRPr="000C6F26">
              <w:rPr>
                <w:lang w:val="ru-RU"/>
              </w:rPr>
              <w:t xml:space="preserve"> - Государственная итоговая аттестация</w:t>
            </w:r>
          </w:p>
          <w:bookmarkStart w:id="41" w:name="_Toc519089116"/>
          <w:p w:rsidR="001133E4" w:rsidRPr="000C6F26" w:rsidRDefault="001133E4" w:rsidP="00DC74C8">
            <w:pPr>
              <w:rPr>
                <w:lang w:val="ru-RU"/>
              </w:rPr>
            </w:pPr>
            <w:r w:rsidRPr="000C6F26">
              <w:object w:dxaOrig="405" w:dyaOrig="375">
                <v:shape id="_x0000_i1029" type="#_x0000_t75" style="width:19.5pt;height:18.75pt" o:ole="">
                  <v:imagedata r:id="rId20" o:title=""/>
                </v:shape>
                <o:OLEObject Type="Embed" ProgID="PBrush" ShapeID="_x0000_i1029" DrawAspect="Content" ObjectID="_1598444881" r:id="rId21"/>
              </w:object>
            </w:r>
            <w:r w:rsidRPr="000C6F26">
              <w:rPr>
                <w:lang w:val="ru-RU"/>
              </w:rPr>
              <w:t xml:space="preserve"> - Обучение по дисциплинам и междисциплинарным курсам</w:t>
            </w:r>
            <w:bookmarkEnd w:id="41"/>
          </w:p>
          <w:bookmarkStart w:id="42" w:name="_Toc519089117"/>
          <w:p w:rsidR="001133E4" w:rsidRPr="000C6F26" w:rsidRDefault="001133E4" w:rsidP="00DC74C8">
            <w:pPr>
              <w:rPr>
                <w:lang w:val="ru-RU"/>
              </w:rPr>
            </w:pPr>
            <w:r w:rsidRPr="000C6F26">
              <w:object w:dxaOrig="375" w:dyaOrig="375">
                <v:shape id="_x0000_i1030" type="#_x0000_t75" style="width:18.75pt;height:18.75pt" o:ole="">
                  <v:imagedata r:id="rId22" o:title=""/>
                </v:shape>
                <o:OLEObject Type="Embed" ProgID="PBrush" ShapeID="_x0000_i1030" DrawAspect="Content" ObjectID="_1598444882" r:id="rId23"/>
              </w:object>
            </w:r>
            <w:r w:rsidRPr="000C6F26">
              <w:rPr>
                <w:lang w:val="ru-RU"/>
              </w:rPr>
              <w:t xml:space="preserve"> - Неделя отсутствует</w:t>
            </w:r>
            <w:bookmarkEnd w:id="42"/>
          </w:p>
          <w:p w:rsidR="0051252E" w:rsidRPr="000C6F26" w:rsidRDefault="0051252E" w:rsidP="00DC74C8">
            <w:pPr>
              <w:rPr>
                <w:lang w:val="ru-RU"/>
              </w:rPr>
            </w:pPr>
          </w:p>
        </w:tc>
      </w:tr>
    </w:tbl>
    <w:p w:rsidR="0051252E" w:rsidRPr="00481C5D" w:rsidRDefault="0051252E" w:rsidP="00481C5D">
      <w:pPr>
        <w:pStyle w:val="1"/>
        <w:spacing w:line="276" w:lineRule="auto"/>
        <w:jc w:val="left"/>
        <w:rPr>
          <w:b w:val="0"/>
          <w:sz w:val="24"/>
          <w:szCs w:val="24"/>
          <w:lang w:val="ru-RU"/>
        </w:rPr>
        <w:sectPr w:rsidR="0051252E" w:rsidRPr="00481C5D" w:rsidSect="0076794C">
          <w:pgSz w:w="16840" w:h="11910" w:orient="landscape"/>
          <w:pgMar w:top="1276" w:right="570" w:bottom="426" w:left="1134" w:header="720" w:footer="720" w:gutter="0"/>
          <w:cols w:space="720"/>
          <w:docGrid w:linePitch="299"/>
        </w:sectPr>
      </w:pPr>
    </w:p>
    <w:p w:rsidR="00AA3A91" w:rsidRPr="000D673B" w:rsidRDefault="0066405E" w:rsidP="00793710">
      <w:pPr>
        <w:pStyle w:val="1"/>
        <w:spacing w:before="240" w:line="276" w:lineRule="auto"/>
        <w:ind w:firstLine="709"/>
        <w:jc w:val="both"/>
        <w:rPr>
          <w:lang w:val="ru-RU"/>
        </w:rPr>
      </w:pPr>
      <w:bookmarkStart w:id="43" w:name="_Toc519089118"/>
      <w:r w:rsidRPr="000D673B">
        <w:rPr>
          <w:lang w:val="ru-RU"/>
        </w:rPr>
        <w:t>4.3.</w:t>
      </w:r>
      <w:r w:rsidR="009A165C" w:rsidRPr="000D673B">
        <w:rPr>
          <w:lang w:val="ru-RU"/>
        </w:rPr>
        <w:t>Рабочие программы</w:t>
      </w:r>
      <w:r w:rsidR="009A165C" w:rsidRPr="000D673B">
        <w:rPr>
          <w:spacing w:val="-4"/>
          <w:lang w:val="ru-RU"/>
        </w:rPr>
        <w:t xml:space="preserve"> </w:t>
      </w:r>
      <w:r w:rsidR="009A165C" w:rsidRPr="000D673B">
        <w:rPr>
          <w:lang w:val="ru-RU"/>
        </w:rPr>
        <w:t>дисциплин</w:t>
      </w:r>
      <w:bookmarkEnd w:id="43"/>
    </w:p>
    <w:p w:rsidR="00AA3A91" w:rsidRPr="000D673B" w:rsidRDefault="00BA3744" w:rsidP="00793710">
      <w:pPr>
        <w:pStyle w:val="TableParagraph"/>
        <w:spacing w:after="240" w:line="276" w:lineRule="auto"/>
        <w:ind w:right="245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Р</w:t>
      </w:r>
      <w:r w:rsidR="009A165C" w:rsidRPr="000D673B">
        <w:rPr>
          <w:sz w:val="28"/>
          <w:szCs w:val="28"/>
          <w:lang w:val="ru-RU"/>
        </w:rPr>
        <w:t xml:space="preserve">абочие программы дисциплин разработаны на основе макета примерной программы учебной дисциплины, в соответствие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</w:t>
      </w:r>
      <w:r w:rsidR="0066405E" w:rsidRPr="000D673B">
        <w:rPr>
          <w:sz w:val="28"/>
          <w:szCs w:val="28"/>
          <w:lang w:val="ru-RU"/>
        </w:rPr>
        <w:t xml:space="preserve">рассмотрены и одобрены на заседаниях кафедр </w:t>
      </w:r>
      <w:r w:rsidR="009A165C" w:rsidRPr="000D673B">
        <w:rPr>
          <w:sz w:val="28"/>
          <w:szCs w:val="28"/>
          <w:lang w:val="ru-RU"/>
        </w:rPr>
        <w:t xml:space="preserve"> и утверждены з</w:t>
      </w:r>
      <w:r w:rsidR="0066405E" w:rsidRPr="000D673B">
        <w:rPr>
          <w:sz w:val="28"/>
          <w:szCs w:val="28"/>
          <w:lang w:val="ru-RU"/>
        </w:rPr>
        <w:t>аместителем директора по учебно-научной</w:t>
      </w:r>
      <w:r w:rsidR="009A165C" w:rsidRPr="000D673B">
        <w:rPr>
          <w:sz w:val="28"/>
          <w:szCs w:val="28"/>
          <w:lang w:val="ru-RU"/>
        </w:rPr>
        <w:t xml:space="preserve"> работе </w:t>
      </w:r>
      <w:r w:rsidR="0066405E" w:rsidRPr="000D673B">
        <w:rPr>
          <w:sz w:val="28"/>
          <w:szCs w:val="28"/>
          <w:lang w:val="ru-RU"/>
        </w:rPr>
        <w:t>Института</w:t>
      </w:r>
      <w:r w:rsidR="009A165C" w:rsidRPr="000D673B">
        <w:rPr>
          <w:sz w:val="28"/>
          <w:szCs w:val="28"/>
          <w:lang w:val="ru-RU"/>
        </w:rPr>
        <w:t>.</w:t>
      </w:r>
    </w:p>
    <w:p w:rsidR="00AA3A91" w:rsidRPr="000D673B" w:rsidRDefault="0066405E" w:rsidP="00793710">
      <w:pPr>
        <w:pStyle w:val="1"/>
        <w:spacing w:before="240" w:line="276" w:lineRule="auto"/>
        <w:ind w:firstLine="709"/>
        <w:jc w:val="both"/>
        <w:rPr>
          <w:lang w:val="ru-RU"/>
        </w:rPr>
      </w:pPr>
      <w:bookmarkStart w:id="44" w:name="_Toc519089119"/>
      <w:r w:rsidRPr="000D673B">
        <w:rPr>
          <w:lang w:val="ru-RU"/>
        </w:rPr>
        <w:t>4.4.</w:t>
      </w:r>
      <w:r w:rsidR="009A165C" w:rsidRPr="000D673B">
        <w:rPr>
          <w:lang w:val="ru-RU"/>
        </w:rPr>
        <w:t>Рабочие программы профессиональных модулей</w:t>
      </w:r>
      <w:bookmarkEnd w:id="44"/>
    </w:p>
    <w:p w:rsidR="00AA3A91" w:rsidRPr="000D673B" w:rsidRDefault="009A165C" w:rsidP="00793710">
      <w:pPr>
        <w:pStyle w:val="TableParagraph"/>
        <w:spacing w:after="240"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Рабочие программы профессиональных модулей разработаны на основе макета примерной программы ПМ, в соответствие с Разъяснениями по формированию примерных программ профессиональных 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утверждены заместителем директора по </w:t>
      </w:r>
      <w:r w:rsidR="0066405E" w:rsidRPr="000D673B">
        <w:rPr>
          <w:sz w:val="28"/>
          <w:szCs w:val="28"/>
          <w:lang w:val="ru-RU"/>
        </w:rPr>
        <w:t xml:space="preserve">учебно-научной работе Института </w:t>
      </w:r>
      <w:r w:rsidRPr="000D673B">
        <w:rPr>
          <w:sz w:val="28"/>
          <w:szCs w:val="28"/>
          <w:lang w:val="ru-RU"/>
        </w:rPr>
        <w:t>и согласованы с</w:t>
      </w:r>
      <w:r w:rsidRPr="000D673B">
        <w:rPr>
          <w:spacing w:val="-4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работодателями.</w:t>
      </w:r>
    </w:p>
    <w:p w:rsidR="00AA3A91" w:rsidRPr="000D673B" w:rsidRDefault="0066405E" w:rsidP="00793710">
      <w:pPr>
        <w:pStyle w:val="1"/>
        <w:spacing w:before="240" w:line="276" w:lineRule="auto"/>
        <w:ind w:firstLine="709"/>
        <w:jc w:val="both"/>
        <w:rPr>
          <w:lang w:val="ru-RU"/>
        </w:rPr>
      </w:pPr>
      <w:bookmarkStart w:id="45" w:name="_Toc519089120"/>
      <w:r w:rsidRPr="000D673B">
        <w:rPr>
          <w:lang w:val="ru-RU"/>
        </w:rPr>
        <w:t xml:space="preserve">4.5. </w:t>
      </w:r>
      <w:r w:rsidR="009A165C" w:rsidRPr="000D673B">
        <w:rPr>
          <w:lang w:val="ru-RU"/>
        </w:rPr>
        <w:t>Программы практик</w:t>
      </w:r>
      <w:bookmarkEnd w:id="45"/>
    </w:p>
    <w:p w:rsidR="00AA3A91" w:rsidRPr="000D673B" w:rsidRDefault="009A165C" w:rsidP="00793710">
      <w:pPr>
        <w:pStyle w:val="TableParagraph"/>
        <w:spacing w:line="276" w:lineRule="auto"/>
        <w:ind w:right="246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В соответствии с ФГОС СПО по специальности </w:t>
      </w:r>
      <w:r w:rsidR="000716BC" w:rsidRPr="000D673B">
        <w:rPr>
          <w:sz w:val="28"/>
          <w:szCs w:val="28"/>
          <w:lang w:val="ru-RU"/>
        </w:rPr>
        <w:t>09.02.03 «Программирование в компьютерных системах»</w:t>
      </w:r>
      <w:r w:rsidRPr="000D673B">
        <w:rPr>
          <w:sz w:val="28"/>
          <w:szCs w:val="28"/>
          <w:lang w:val="ru-RU"/>
        </w:rPr>
        <w:t xml:space="preserve"> практика является обязательным разделом</w:t>
      </w:r>
      <w:r w:rsidRPr="000D673B">
        <w:rPr>
          <w:spacing w:val="-9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ППССЗ.</w:t>
      </w:r>
    </w:p>
    <w:p w:rsidR="00AA3A91" w:rsidRPr="000D673B" w:rsidRDefault="009A165C" w:rsidP="00793710">
      <w:pPr>
        <w:pStyle w:val="TableParagraph"/>
        <w:spacing w:line="276" w:lineRule="auto"/>
        <w:ind w:right="246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При реализации ППССЗ предусматриваются следующие виды практик: учебная и производственная.</w:t>
      </w:r>
    </w:p>
    <w:p w:rsidR="00AA3A91" w:rsidRPr="000D673B" w:rsidRDefault="009A165C" w:rsidP="00793710">
      <w:pPr>
        <w:pStyle w:val="TableParagraph"/>
        <w:spacing w:line="276" w:lineRule="auto"/>
        <w:ind w:right="247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A3A91" w:rsidRPr="000D673B" w:rsidRDefault="009A165C" w:rsidP="00793710">
      <w:pPr>
        <w:pStyle w:val="TableParagraph"/>
        <w:spacing w:line="276" w:lineRule="auto"/>
        <w:ind w:right="245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Учебная и производственная практика (по профилю специальности) проводятся при освоении студентами профессиональных компетенций в</w:t>
      </w:r>
      <w:r w:rsidR="00BA3744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рамках профессиональных модулей и реализуются концентрированно в рамках профессиональных модулей.</w:t>
      </w:r>
    </w:p>
    <w:p w:rsidR="00AA3A91" w:rsidRPr="000D673B" w:rsidRDefault="009A165C" w:rsidP="00793710">
      <w:pPr>
        <w:pStyle w:val="TableParagraph"/>
        <w:spacing w:line="276" w:lineRule="auto"/>
        <w:ind w:right="245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Учебная практика для получения </w:t>
      </w:r>
      <w:proofErr w:type="gramStart"/>
      <w:r w:rsidRPr="000D673B">
        <w:rPr>
          <w:sz w:val="28"/>
          <w:szCs w:val="28"/>
          <w:lang w:val="ru-RU"/>
        </w:rPr>
        <w:t>первичных  профессиональных</w:t>
      </w:r>
      <w:proofErr w:type="gramEnd"/>
      <w:r w:rsidRPr="000D673B">
        <w:rPr>
          <w:sz w:val="28"/>
          <w:szCs w:val="28"/>
          <w:lang w:val="ru-RU"/>
        </w:rPr>
        <w:t xml:space="preserve"> навыков по всем специальностям проводится в лабораториях, кабинетах и мастерских </w:t>
      </w:r>
      <w:r w:rsidR="0066405E" w:rsidRPr="000D673B">
        <w:rPr>
          <w:sz w:val="28"/>
          <w:szCs w:val="28"/>
          <w:lang w:val="ru-RU"/>
        </w:rPr>
        <w:t>Института</w:t>
      </w:r>
      <w:r w:rsidRPr="000D673B">
        <w:rPr>
          <w:sz w:val="28"/>
          <w:szCs w:val="28"/>
          <w:lang w:val="ru-RU"/>
        </w:rPr>
        <w:t>, в соответствии с графиком учебного процесса и программой</w:t>
      </w:r>
      <w:r w:rsidRPr="000D673B">
        <w:rPr>
          <w:spacing w:val="65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практик.</w:t>
      </w:r>
    </w:p>
    <w:p w:rsidR="00AA3A91" w:rsidRPr="000D673B" w:rsidRDefault="009A165C" w:rsidP="00793710">
      <w:pPr>
        <w:pStyle w:val="TableParagraph"/>
        <w:spacing w:line="276" w:lineRule="auto"/>
        <w:ind w:right="245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Планирование и организация производственной практики осуществляется</w:t>
      </w:r>
      <w:r w:rsidR="008546AB">
        <w:rPr>
          <w:sz w:val="28"/>
          <w:szCs w:val="28"/>
          <w:lang w:val="ru-RU"/>
        </w:rPr>
        <w:t xml:space="preserve"> в соответствии с Положением </w:t>
      </w:r>
      <w:proofErr w:type="gramStart"/>
      <w:r w:rsidR="008546AB">
        <w:rPr>
          <w:sz w:val="28"/>
          <w:szCs w:val="28"/>
          <w:lang w:val="ru-RU"/>
        </w:rPr>
        <w:t xml:space="preserve">о  </w:t>
      </w:r>
      <w:r w:rsidRPr="000D673B">
        <w:rPr>
          <w:sz w:val="28"/>
          <w:szCs w:val="28"/>
          <w:lang w:val="ru-RU"/>
        </w:rPr>
        <w:t>практике</w:t>
      </w:r>
      <w:proofErr w:type="gramEnd"/>
      <w:r w:rsidRPr="000D673B">
        <w:rPr>
          <w:sz w:val="28"/>
          <w:szCs w:val="28"/>
          <w:lang w:val="ru-RU"/>
        </w:rPr>
        <w:t xml:space="preserve"> в </w:t>
      </w:r>
      <w:r w:rsidR="0066405E" w:rsidRPr="000D673B">
        <w:rPr>
          <w:sz w:val="28"/>
          <w:szCs w:val="28"/>
          <w:lang w:val="ru-RU"/>
        </w:rPr>
        <w:t>БИИК СибГУТИ</w:t>
      </w:r>
      <w:r w:rsidRPr="000D673B">
        <w:rPr>
          <w:sz w:val="28"/>
          <w:szCs w:val="28"/>
          <w:lang w:val="ru-RU"/>
        </w:rPr>
        <w:t>.</w:t>
      </w:r>
    </w:p>
    <w:p w:rsidR="00AA3A91" w:rsidRPr="000D673B" w:rsidRDefault="009A165C" w:rsidP="00793710">
      <w:pPr>
        <w:pStyle w:val="TableParagraph"/>
        <w:spacing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Перед началом производственной практики проводится вводный инструктаж по содержанию заданий, времени работы, отчету и форме заполнения дневника и иным вопросам будущей профессиональной деятельности. По завершению практики преподаватели </w:t>
      </w:r>
      <w:r w:rsidR="0066405E" w:rsidRPr="000D673B">
        <w:rPr>
          <w:sz w:val="28"/>
          <w:szCs w:val="28"/>
          <w:lang w:val="ru-RU"/>
        </w:rPr>
        <w:t>Института</w:t>
      </w:r>
      <w:r w:rsidRPr="000D673B">
        <w:rPr>
          <w:sz w:val="28"/>
          <w:szCs w:val="28"/>
          <w:lang w:val="ru-RU"/>
        </w:rPr>
        <w:t xml:space="preserve"> и руководители практикой от предприятия принимают отчеты у </w:t>
      </w:r>
      <w:r w:rsidR="0066405E" w:rsidRPr="000D673B">
        <w:rPr>
          <w:sz w:val="28"/>
          <w:szCs w:val="28"/>
          <w:lang w:val="ru-RU"/>
        </w:rPr>
        <w:t>обучающихся</w:t>
      </w:r>
      <w:r w:rsidRPr="000D673B">
        <w:rPr>
          <w:sz w:val="28"/>
          <w:szCs w:val="28"/>
          <w:lang w:val="ru-RU"/>
        </w:rPr>
        <w:t>, анализируют качество практической подготовки.</w:t>
      </w:r>
    </w:p>
    <w:p w:rsidR="00AA3A91" w:rsidRPr="000D673B" w:rsidRDefault="009A165C" w:rsidP="00793710">
      <w:pPr>
        <w:pStyle w:val="TableParagraph"/>
        <w:spacing w:line="276" w:lineRule="auto"/>
        <w:ind w:right="246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Производственная и преддипломная практика организуется на предприятиях по профилю подготовки выпускников на основании заключенных договоров.</w:t>
      </w:r>
    </w:p>
    <w:p w:rsidR="00AA3A91" w:rsidRPr="000D673B" w:rsidRDefault="009A165C" w:rsidP="00793710">
      <w:pPr>
        <w:pStyle w:val="TableParagraph"/>
        <w:spacing w:line="276" w:lineRule="auto"/>
        <w:ind w:right="249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Курируют вопросы практики, заведующие </w:t>
      </w:r>
      <w:r w:rsidR="00BA3744" w:rsidRPr="000D673B">
        <w:rPr>
          <w:sz w:val="28"/>
          <w:szCs w:val="28"/>
          <w:lang w:val="ru-RU"/>
        </w:rPr>
        <w:t>практикой</w:t>
      </w:r>
      <w:r w:rsidRPr="000D673B">
        <w:rPr>
          <w:sz w:val="28"/>
          <w:szCs w:val="28"/>
          <w:lang w:val="ru-RU"/>
        </w:rPr>
        <w:t xml:space="preserve"> и преподаватели </w:t>
      </w:r>
      <w:r w:rsidR="00BA3744" w:rsidRPr="000D673B">
        <w:rPr>
          <w:sz w:val="28"/>
          <w:szCs w:val="28"/>
          <w:lang w:val="ru-RU"/>
        </w:rPr>
        <w:t>кафедры</w:t>
      </w:r>
      <w:r w:rsidRPr="000D673B">
        <w:rPr>
          <w:sz w:val="28"/>
          <w:szCs w:val="28"/>
          <w:lang w:val="ru-RU"/>
        </w:rPr>
        <w:t>.</w:t>
      </w:r>
    </w:p>
    <w:p w:rsidR="00AA3A91" w:rsidRPr="000D673B" w:rsidRDefault="009A165C" w:rsidP="00793710">
      <w:pPr>
        <w:pStyle w:val="TableParagraph"/>
        <w:spacing w:line="276" w:lineRule="auto"/>
        <w:ind w:right="245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В качестве формы промежуточной аттестации по всем видам практики предусмотрен дифференцированный зачет, который является обязательным условиям для допуска к экзамену квалификационному</w:t>
      </w:r>
    </w:p>
    <w:p w:rsidR="00BA3744" w:rsidRPr="000D673B" w:rsidRDefault="00BA3744" w:rsidP="00793710">
      <w:pPr>
        <w:pStyle w:val="TableParagraph"/>
        <w:spacing w:line="276" w:lineRule="auto"/>
        <w:ind w:right="245" w:firstLine="709"/>
        <w:jc w:val="both"/>
        <w:rPr>
          <w:sz w:val="28"/>
          <w:szCs w:val="28"/>
          <w:lang w:val="ru-RU"/>
        </w:rPr>
      </w:pPr>
    </w:p>
    <w:p w:rsidR="00AA3A91" w:rsidRPr="000D673B" w:rsidRDefault="00C16753" w:rsidP="00C16753">
      <w:pPr>
        <w:pStyle w:val="1"/>
        <w:spacing w:line="276" w:lineRule="auto"/>
        <w:rPr>
          <w:lang w:val="ru-RU"/>
        </w:rPr>
      </w:pPr>
      <w:bookmarkStart w:id="46" w:name="_Toc519089121"/>
      <w:r w:rsidRPr="000D673B">
        <w:rPr>
          <w:lang w:val="ru-RU"/>
        </w:rPr>
        <w:t>5.</w:t>
      </w:r>
      <w:r w:rsidR="009A165C" w:rsidRPr="000D673B">
        <w:rPr>
          <w:lang w:val="ru-RU"/>
        </w:rPr>
        <w:t>Фактическое ресурсное обеспечение</w:t>
      </w:r>
      <w:r w:rsidR="009A165C" w:rsidRPr="000D673B">
        <w:rPr>
          <w:spacing w:val="-6"/>
          <w:lang w:val="ru-RU"/>
        </w:rPr>
        <w:t xml:space="preserve"> </w:t>
      </w:r>
      <w:r w:rsidR="009A165C" w:rsidRPr="000D673B">
        <w:rPr>
          <w:lang w:val="ru-RU"/>
        </w:rPr>
        <w:t>ППССЗ</w:t>
      </w:r>
      <w:bookmarkEnd w:id="46"/>
    </w:p>
    <w:p w:rsidR="00BA3744" w:rsidRPr="000D673B" w:rsidRDefault="009A165C" w:rsidP="00793710">
      <w:pPr>
        <w:pStyle w:val="TableParagraph"/>
        <w:spacing w:after="240"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Ресурсное обеспечение ППССЗ по специальности </w:t>
      </w:r>
      <w:r w:rsidR="000716BC" w:rsidRPr="000D673B">
        <w:rPr>
          <w:sz w:val="28"/>
          <w:szCs w:val="28"/>
          <w:lang w:val="ru-RU"/>
        </w:rPr>
        <w:t xml:space="preserve">09.02.03 «Программирование в компьютерных </w:t>
      </w:r>
      <w:proofErr w:type="gramStart"/>
      <w:r w:rsidR="000716BC" w:rsidRPr="000D673B">
        <w:rPr>
          <w:sz w:val="28"/>
          <w:szCs w:val="28"/>
          <w:lang w:val="ru-RU"/>
        </w:rPr>
        <w:t xml:space="preserve">системах» </w:t>
      </w:r>
      <w:r w:rsidR="00C979D8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формируется</w:t>
      </w:r>
      <w:proofErr w:type="gramEnd"/>
      <w:r w:rsidRPr="000D673B">
        <w:rPr>
          <w:sz w:val="28"/>
          <w:szCs w:val="28"/>
          <w:lang w:val="ru-RU"/>
        </w:rPr>
        <w:t xml:space="preserve"> на основе требований к условиям реализации основных профессиональных образовательных программ, определяемых </w:t>
      </w:r>
      <w:r w:rsidR="00336CD1" w:rsidRPr="000D673B">
        <w:rPr>
          <w:sz w:val="28"/>
          <w:szCs w:val="28"/>
          <w:lang w:val="ru-RU"/>
        </w:rPr>
        <w:t>ФГОС СПО</w:t>
      </w:r>
      <w:r w:rsidRPr="000D673B">
        <w:rPr>
          <w:sz w:val="28"/>
          <w:szCs w:val="28"/>
          <w:lang w:val="ru-RU"/>
        </w:rPr>
        <w:t xml:space="preserve"> по данной</w:t>
      </w:r>
      <w:r w:rsidRPr="000D673B">
        <w:rPr>
          <w:spacing w:val="-3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специальности.</w:t>
      </w:r>
    </w:p>
    <w:p w:rsidR="00AA3A91" w:rsidRPr="000D673B" w:rsidRDefault="00BA3744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47" w:name="_Toc519089122"/>
      <w:r w:rsidRPr="000D673B">
        <w:rPr>
          <w:lang w:val="ru-RU"/>
        </w:rPr>
        <w:t xml:space="preserve">5.1. </w:t>
      </w:r>
      <w:r w:rsidR="009A165C" w:rsidRPr="000D673B">
        <w:rPr>
          <w:lang w:val="ru-RU"/>
        </w:rPr>
        <w:t>Кадровое</w:t>
      </w:r>
      <w:r w:rsidR="009A165C" w:rsidRPr="000D673B">
        <w:rPr>
          <w:spacing w:val="-2"/>
          <w:lang w:val="ru-RU"/>
        </w:rPr>
        <w:t xml:space="preserve"> </w:t>
      </w:r>
      <w:r w:rsidR="009A165C" w:rsidRPr="000D673B">
        <w:rPr>
          <w:lang w:val="ru-RU"/>
        </w:rPr>
        <w:t>обеспечение</w:t>
      </w:r>
      <w:bookmarkEnd w:id="47"/>
    </w:p>
    <w:p w:rsidR="00AA3A91" w:rsidRPr="000D673B" w:rsidRDefault="009A165C" w:rsidP="00793710">
      <w:pPr>
        <w:pStyle w:val="TableParagraph"/>
        <w:spacing w:before="1"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Реализация ППССЗ по специальности </w:t>
      </w:r>
      <w:r w:rsidR="000716BC" w:rsidRPr="000D673B">
        <w:rPr>
          <w:sz w:val="28"/>
          <w:szCs w:val="28"/>
          <w:lang w:val="ru-RU"/>
        </w:rPr>
        <w:t xml:space="preserve">09.02.03 «Программирование в компьютерных системах» </w:t>
      </w:r>
      <w:r w:rsidRPr="000D673B">
        <w:rPr>
          <w:sz w:val="28"/>
          <w:szCs w:val="28"/>
          <w:lang w:val="ru-RU"/>
        </w:rPr>
        <w:t>обеспечена педагогическими кадрами, имеющими высшее образование, соответствующее профилю преподаваемых дисциплин</w:t>
      </w:r>
      <w:r w:rsidRPr="000D673B">
        <w:rPr>
          <w:spacing w:val="61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(модуля).</w:t>
      </w:r>
    </w:p>
    <w:p w:rsidR="00AA3A91" w:rsidRPr="000D673B" w:rsidRDefault="009A165C" w:rsidP="00793710">
      <w:pPr>
        <w:pStyle w:val="TableParagraph"/>
        <w:spacing w:line="276" w:lineRule="auto"/>
        <w:ind w:right="245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Опыт деятельности в организациях соответствующей профессиональной сфере является обязательным для преподавателей, отвечающих за освоение обучающимся профессионального цикла.</w:t>
      </w:r>
    </w:p>
    <w:p w:rsidR="00AA3A91" w:rsidRPr="000D673B" w:rsidRDefault="00AA3A91" w:rsidP="00793710">
      <w:pPr>
        <w:pStyle w:val="TableParagraph"/>
        <w:spacing w:before="3" w:line="276" w:lineRule="auto"/>
        <w:ind w:firstLine="709"/>
        <w:jc w:val="both"/>
        <w:rPr>
          <w:sz w:val="28"/>
          <w:szCs w:val="28"/>
          <w:lang w:val="ru-RU"/>
        </w:rPr>
      </w:pPr>
    </w:p>
    <w:p w:rsidR="00AA3A91" w:rsidRPr="000D673B" w:rsidRDefault="00BA3744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48" w:name="_Toc519089123"/>
      <w:r w:rsidRPr="000D673B">
        <w:rPr>
          <w:lang w:val="ru-RU"/>
        </w:rPr>
        <w:t xml:space="preserve">5.2. </w:t>
      </w:r>
      <w:r w:rsidR="009A165C" w:rsidRPr="000D673B">
        <w:rPr>
          <w:lang w:val="ru-RU"/>
        </w:rPr>
        <w:t>Материально-техническое</w:t>
      </w:r>
      <w:r w:rsidR="009A165C" w:rsidRPr="000D673B">
        <w:rPr>
          <w:spacing w:val="-2"/>
          <w:lang w:val="ru-RU"/>
        </w:rPr>
        <w:t xml:space="preserve"> </w:t>
      </w:r>
      <w:r w:rsidR="009A165C" w:rsidRPr="000D673B">
        <w:rPr>
          <w:lang w:val="ru-RU"/>
        </w:rPr>
        <w:t>обеспечение</w:t>
      </w:r>
      <w:bookmarkEnd w:id="48"/>
    </w:p>
    <w:p w:rsidR="00BA3744" w:rsidRPr="000D673B" w:rsidRDefault="00BA3744" w:rsidP="00793710">
      <w:pPr>
        <w:pStyle w:val="TableParagraph"/>
        <w:spacing w:line="276" w:lineRule="auto"/>
        <w:ind w:right="162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Образовательный процесс осуществляется в учебном и лабораторном корпусах. </w:t>
      </w:r>
    </w:p>
    <w:p w:rsidR="00BA3744" w:rsidRPr="000D673B" w:rsidRDefault="00BA3744" w:rsidP="00F86DD6">
      <w:pPr>
        <w:pStyle w:val="TableParagraph"/>
        <w:spacing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Р</w:t>
      </w:r>
      <w:r w:rsidR="009A165C" w:rsidRPr="000D673B">
        <w:rPr>
          <w:sz w:val="28"/>
          <w:szCs w:val="28"/>
          <w:lang w:val="ru-RU"/>
        </w:rPr>
        <w:t xml:space="preserve">еализации ППССЗ по специальности </w:t>
      </w:r>
      <w:r w:rsidR="000716BC" w:rsidRPr="000D673B">
        <w:rPr>
          <w:sz w:val="28"/>
          <w:szCs w:val="28"/>
          <w:lang w:val="ru-RU"/>
        </w:rPr>
        <w:t xml:space="preserve">09.02.03 «Программирование в компьютерных </w:t>
      </w:r>
      <w:proofErr w:type="gramStart"/>
      <w:r w:rsidR="000716BC" w:rsidRPr="000D673B">
        <w:rPr>
          <w:sz w:val="28"/>
          <w:szCs w:val="28"/>
          <w:lang w:val="ru-RU"/>
        </w:rPr>
        <w:t xml:space="preserve">системах» </w:t>
      </w:r>
      <w:r w:rsidR="009A165C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предполагает</w:t>
      </w:r>
      <w:proofErr w:type="gramEnd"/>
      <w:r w:rsidRPr="000D673B">
        <w:rPr>
          <w:sz w:val="28"/>
          <w:szCs w:val="28"/>
          <w:lang w:val="ru-RU"/>
        </w:rPr>
        <w:t xml:space="preserve"> наличие учебных кабинетов, мастерских, лабораторий: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73B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математических дисциплин;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стандартизации и сертификации;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экономики и менеджмента;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социальной психологии;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73B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технологии разработки баз данных;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системного и прикладного программирования;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информационно-коммуникационных систем;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управления проектной деятельностью.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73B">
        <w:rPr>
          <w:rFonts w:ascii="Times New Roman" w:hAnsi="Times New Roman" w:cs="Times New Roman"/>
          <w:b/>
          <w:sz w:val="28"/>
          <w:szCs w:val="28"/>
        </w:rPr>
        <w:t>Полигоны: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вычислительной техники;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учебных баз практики.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Тренажеры, тренажерные комплексы:</w:t>
      </w:r>
    </w:p>
    <w:p w:rsidR="000716BC" w:rsidRPr="000D673B" w:rsidRDefault="000716BC" w:rsidP="000716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B">
        <w:rPr>
          <w:rFonts w:ascii="Times New Roman" w:hAnsi="Times New Roman" w:cs="Times New Roman"/>
          <w:sz w:val="28"/>
          <w:szCs w:val="28"/>
        </w:rPr>
        <w:t>тренажерный зал.</w:t>
      </w:r>
    </w:p>
    <w:p w:rsidR="004870C5" w:rsidRPr="000D673B" w:rsidRDefault="009A165C" w:rsidP="004870C5">
      <w:pPr>
        <w:pStyle w:val="TableParagraph"/>
        <w:spacing w:before="1" w:line="276" w:lineRule="auto"/>
        <w:ind w:right="99"/>
        <w:jc w:val="both"/>
        <w:rPr>
          <w:b/>
          <w:sz w:val="28"/>
          <w:szCs w:val="28"/>
          <w:lang w:val="ru-RU"/>
        </w:rPr>
      </w:pPr>
      <w:r w:rsidRPr="000D673B">
        <w:rPr>
          <w:b/>
          <w:sz w:val="28"/>
          <w:szCs w:val="28"/>
          <w:lang w:val="ru-RU"/>
        </w:rPr>
        <w:t>Спортивный комплекс:</w:t>
      </w:r>
    </w:p>
    <w:p w:rsidR="00AA3A91" w:rsidRPr="000D673B" w:rsidRDefault="009A165C" w:rsidP="004870C5">
      <w:pPr>
        <w:pStyle w:val="TableParagraph"/>
        <w:spacing w:before="1" w:line="276" w:lineRule="auto"/>
        <w:ind w:right="9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 </w:t>
      </w:r>
      <w:proofErr w:type="gramStart"/>
      <w:r w:rsidRPr="000D673B">
        <w:rPr>
          <w:sz w:val="28"/>
          <w:szCs w:val="28"/>
          <w:lang w:val="ru-RU"/>
        </w:rPr>
        <w:t xml:space="preserve">спортивный </w:t>
      </w:r>
      <w:r w:rsidR="00C979D8" w:rsidRPr="000D673B">
        <w:rPr>
          <w:sz w:val="28"/>
          <w:szCs w:val="28"/>
          <w:lang w:val="ru-RU"/>
        </w:rPr>
        <w:t xml:space="preserve"> з</w:t>
      </w:r>
      <w:r w:rsidRPr="000D673B">
        <w:rPr>
          <w:sz w:val="28"/>
          <w:szCs w:val="28"/>
          <w:lang w:val="ru-RU"/>
        </w:rPr>
        <w:t>ал</w:t>
      </w:r>
      <w:proofErr w:type="gramEnd"/>
      <w:r w:rsidRPr="000D673B">
        <w:rPr>
          <w:sz w:val="28"/>
          <w:szCs w:val="28"/>
          <w:lang w:val="ru-RU"/>
        </w:rPr>
        <w:t>;</w:t>
      </w:r>
    </w:p>
    <w:p w:rsidR="00AA3A91" w:rsidRPr="000D673B" w:rsidRDefault="002301ED" w:rsidP="004870C5">
      <w:pPr>
        <w:pStyle w:val="TableParagraph"/>
        <w:tabs>
          <w:tab w:val="left" w:pos="2312"/>
          <w:tab w:val="left" w:pos="3608"/>
          <w:tab w:val="left" w:pos="5125"/>
          <w:tab w:val="left" w:pos="6497"/>
          <w:tab w:val="left" w:pos="6965"/>
          <w:tab w:val="left" w:pos="8715"/>
        </w:tabs>
        <w:spacing w:line="276" w:lineRule="auto"/>
        <w:ind w:right="247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</w:t>
      </w:r>
      <w:r w:rsidR="009A165C" w:rsidRPr="000D673B">
        <w:rPr>
          <w:sz w:val="28"/>
          <w:szCs w:val="28"/>
          <w:lang w:val="ru-RU"/>
        </w:rPr>
        <w:t>ткрытый</w:t>
      </w:r>
      <w:r w:rsidR="00F86DD6" w:rsidRPr="000D673B">
        <w:rPr>
          <w:sz w:val="28"/>
          <w:szCs w:val="28"/>
          <w:lang w:val="ru-RU"/>
        </w:rPr>
        <w:t xml:space="preserve"> </w:t>
      </w:r>
      <w:r w:rsidR="009A165C" w:rsidRPr="000D673B">
        <w:rPr>
          <w:sz w:val="28"/>
          <w:szCs w:val="28"/>
          <w:lang w:val="ru-RU"/>
        </w:rPr>
        <w:t>стадион</w:t>
      </w:r>
      <w:r w:rsidR="009A165C" w:rsidRPr="000D673B">
        <w:rPr>
          <w:sz w:val="28"/>
          <w:szCs w:val="28"/>
          <w:lang w:val="ru-RU"/>
        </w:rPr>
        <w:tab/>
        <w:t>широкого</w:t>
      </w:r>
      <w:r w:rsidR="009A165C" w:rsidRPr="000D673B">
        <w:rPr>
          <w:sz w:val="28"/>
          <w:szCs w:val="28"/>
          <w:lang w:val="ru-RU"/>
        </w:rPr>
        <w:tab/>
        <w:t>профиля</w:t>
      </w:r>
      <w:r w:rsidR="00F86DD6" w:rsidRPr="000D673B">
        <w:rPr>
          <w:sz w:val="28"/>
          <w:szCs w:val="28"/>
          <w:lang w:val="ru-RU"/>
        </w:rPr>
        <w:t xml:space="preserve"> </w:t>
      </w:r>
      <w:r w:rsidR="009A165C" w:rsidRPr="000D673B">
        <w:rPr>
          <w:sz w:val="28"/>
          <w:szCs w:val="28"/>
          <w:lang w:val="ru-RU"/>
        </w:rPr>
        <w:t>с</w:t>
      </w:r>
      <w:r w:rsidR="00F86DD6" w:rsidRPr="000D673B">
        <w:rPr>
          <w:sz w:val="28"/>
          <w:szCs w:val="28"/>
          <w:lang w:val="ru-RU"/>
        </w:rPr>
        <w:t xml:space="preserve"> </w:t>
      </w:r>
      <w:r w:rsidR="009A165C" w:rsidRPr="000D673B">
        <w:rPr>
          <w:sz w:val="28"/>
          <w:szCs w:val="28"/>
          <w:lang w:val="ru-RU"/>
        </w:rPr>
        <w:t>элементами</w:t>
      </w:r>
      <w:r w:rsidR="009A165C" w:rsidRPr="000D673B">
        <w:rPr>
          <w:sz w:val="28"/>
          <w:szCs w:val="28"/>
          <w:lang w:val="ru-RU"/>
        </w:rPr>
        <w:tab/>
        <w:t>полосы препятствий;</w:t>
      </w:r>
    </w:p>
    <w:p w:rsidR="00AA3A91" w:rsidRPr="000D673B" w:rsidRDefault="00BA3744" w:rsidP="004870C5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место для стрельбы</w:t>
      </w:r>
      <w:r w:rsidR="002301ED" w:rsidRPr="000D673B">
        <w:rPr>
          <w:sz w:val="28"/>
          <w:szCs w:val="28"/>
          <w:lang w:val="ru-RU"/>
        </w:rPr>
        <w:t>.</w:t>
      </w:r>
    </w:p>
    <w:p w:rsidR="00AA3A91" w:rsidRPr="000D673B" w:rsidRDefault="009A165C" w:rsidP="004870C5">
      <w:pPr>
        <w:pStyle w:val="TableParagraph"/>
        <w:ind w:right="2422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библиотека, читальный зал с выходом в сеть Интернет; актовый зал.</w:t>
      </w:r>
    </w:p>
    <w:p w:rsidR="00AA3A91" w:rsidRPr="000D673B" w:rsidRDefault="009A165C" w:rsidP="004870C5">
      <w:pPr>
        <w:pStyle w:val="TableParagraph"/>
        <w:spacing w:before="1"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Материально-техническая база соответствует действующим санитарным и противопожарным нормам.</w:t>
      </w:r>
    </w:p>
    <w:p w:rsidR="00EC5D06" w:rsidRPr="000D673B" w:rsidRDefault="00EC5D06" w:rsidP="00EC5D06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Базы практик:</w:t>
      </w:r>
    </w:p>
    <w:p w:rsidR="00EC5D06" w:rsidRPr="000D673B" w:rsidRDefault="00EC5D06" w:rsidP="00EC5D06">
      <w:pPr>
        <w:pStyle w:val="a4"/>
        <w:numPr>
          <w:ilvl w:val="0"/>
          <w:numId w:val="36"/>
        </w:numPr>
        <w:ind w:right="57"/>
        <w:rPr>
          <w:rFonts w:eastAsia="Arial"/>
          <w:color w:val="000000"/>
          <w:spacing w:val="3"/>
          <w:sz w:val="28"/>
          <w:szCs w:val="28"/>
          <w:lang w:val="ru-RU" w:eastAsia="ru-RU"/>
        </w:rPr>
      </w:pPr>
      <w:r w:rsidRPr="000D673B">
        <w:rPr>
          <w:rFonts w:eastAsia="Arial"/>
          <w:color w:val="000000"/>
          <w:spacing w:val="3"/>
          <w:sz w:val="28"/>
          <w:szCs w:val="28"/>
          <w:lang w:val="ru-RU" w:eastAsia="ru-RU"/>
        </w:rPr>
        <w:t>УФПС Республики Бурятия, филиал ФГУП «Почта России»</w:t>
      </w:r>
    </w:p>
    <w:p w:rsidR="00EC5D06" w:rsidRPr="000D673B" w:rsidRDefault="00EC5D06" w:rsidP="00EC5D06">
      <w:pPr>
        <w:pStyle w:val="a4"/>
        <w:numPr>
          <w:ilvl w:val="0"/>
          <w:numId w:val="36"/>
        </w:numPr>
        <w:ind w:right="57"/>
        <w:rPr>
          <w:rFonts w:eastAsia="Arial"/>
          <w:color w:val="000000"/>
          <w:spacing w:val="3"/>
          <w:sz w:val="28"/>
          <w:szCs w:val="28"/>
          <w:lang w:val="ru-RU" w:eastAsia="ru-RU"/>
        </w:rPr>
      </w:pPr>
      <w:r w:rsidRPr="000D673B">
        <w:rPr>
          <w:rFonts w:eastAsia="Arial"/>
          <w:color w:val="000000"/>
          <w:spacing w:val="3"/>
          <w:sz w:val="28"/>
          <w:szCs w:val="28"/>
          <w:lang w:val="ru-RU" w:eastAsia="ru-RU"/>
        </w:rPr>
        <w:t>Бурятский филиал Макрорегионального филиала «Ростелеком- Сибирь» НТК «Ростелеком»</w:t>
      </w:r>
    </w:p>
    <w:p w:rsidR="00EC5D06" w:rsidRPr="000D673B" w:rsidRDefault="00EC5D06" w:rsidP="00EC5D06">
      <w:pPr>
        <w:pStyle w:val="a4"/>
        <w:numPr>
          <w:ilvl w:val="0"/>
          <w:numId w:val="36"/>
        </w:numPr>
        <w:tabs>
          <w:tab w:val="left" w:pos="788"/>
        </w:tabs>
        <w:ind w:right="57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ООО «Мастер Барс»</w:t>
      </w:r>
    </w:p>
    <w:p w:rsidR="00EC5D06" w:rsidRPr="000D673B" w:rsidRDefault="00EC5D06" w:rsidP="00EC5D06">
      <w:pPr>
        <w:pStyle w:val="a4"/>
        <w:numPr>
          <w:ilvl w:val="0"/>
          <w:numId w:val="36"/>
        </w:numPr>
        <w:tabs>
          <w:tab w:val="left" w:pos="788"/>
        </w:tabs>
        <w:ind w:right="57"/>
        <w:rPr>
          <w:sz w:val="28"/>
          <w:szCs w:val="28"/>
          <w:lang w:val="ru-RU"/>
        </w:rPr>
      </w:pPr>
      <w:r w:rsidRPr="000D673B">
        <w:rPr>
          <w:rStyle w:val="4"/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D673B">
        <w:rPr>
          <w:rStyle w:val="4"/>
          <w:rFonts w:ascii="Times New Roman" w:hAnsi="Times New Roman" w:cs="Times New Roman"/>
          <w:sz w:val="28"/>
          <w:szCs w:val="28"/>
        </w:rPr>
        <w:t>Эликом</w:t>
      </w:r>
      <w:proofErr w:type="spellEnd"/>
      <w:r w:rsidRPr="000D673B">
        <w:rPr>
          <w:rStyle w:val="4"/>
          <w:rFonts w:ascii="Times New Roman" w:hAnsi="Times New Roman" w:cs="Times New Roman"/>
          <w:sz w:val="28"/>
          <w:szCs w:val="28"/>
        </w:rPr>
        <w:t>»</w:t>
      </w:r>
    </w:p>
    <w:p w:rsidR="00EC5D06" w:rsidRPr="000D673B" w:rsidRDefault="00EC5D06" w:rsidP="00EC5D06">
      <w:pPr>
        <w:pStyle w:val="a4"/>
        <w:numPr>
          <w:ilvl w:val="0"/>
          <w:numId w:val="36"/>
        </w:numPr>
        <w:tabs>
          <w:tab w:val="left" w:pos="788"/>
        </w:tabs>
        <w:ind w:right="57"/>
        <w:rPr>
          <w:sz w:val="28"/>
          <w:szCs w:val="28"/>
          <w:lang w:val="ru-RU"/>
        </w:rPr>
      </w:pPr>
      <w:r w:rsidRPr="000D673B">
        <w:rPr>
          <w:rStyle w:val="4"/>
          <w:rFonts w:ascii="Times New Roman" w:hAnsi="Times New Roman" w:cs="Times New Roman"/>
          <w:sz w:val="28"/>
          <w:szCs w:val="28"/>
        </w:rPr>
        <w:t xml:space="preserve">Байкал </w:t>
      </w:r>
      <w:proofErr w:type="spellStart"/>
      <w:proofErr w:type="gramStart"/>
      <w:r w:rsidRPr="000D673B">
        <w:rPr>
          <w:rStyle w:val="4"/>
          <w:rFonts w:ascii="Times New Roman" w:hAnsi="Times New Roman" w:cs="Times New Roman"/>
          <w:sz w:val="28"/>
          <w:szCs w:val="28"/>
        </w:rPr>
        <w:t>Софт,IT</w:t>
      </w:r>
      <w:proofErr w:type="spellEnd"/>
      <w:proofErr w:type="gramEnd"/>
      <w:r w:rsidRPr="000D673B">
        <w:rPr>
          <w:rStyle w:val="4"/>
          <w:rFonts w:ascii="Times New Roman" w:hAnsi="Times New Roman" w:cs="Times New Roman"/>
          <w:sz w:val="28"/>
          <w:szCs w:val="28"/>
        </w:rPr>
        <w:t xml:space="preserve"> компания</w:t>
      </w:r>
    </w:p>
    <w:p w:rsidR="00EC5D06" w:rsidRPr="000D673B" w:rsidRDefault="00EC5D06" w:rsidP="00EC5D06">
      <w:pPr>
        <w:pStyle w:val="a4"/>
        <w:numPr>
          <w:ilvl w:val="0"/>
          <w:numId w:val="36"/>
        </w:numPr>
        <w:tabs>
          <w:tab w:val="left" w:pos="788"/>
        </w:tabs>
        <w:ind w:right="57"/>
        <w:rPr>
          <w:sz w:val="28"/>
          <w:szCs w:val="28"/>
          <w:lang w:val="ru-RU"/>
        </w:rPr>
      </w:pPr>
      <w:r w:rsidRPr="000D673B">
        <w:rPr>
          <w:rStyle w:val="4"/>
          <w:rFonts w:ascii="Times New Roman" w:hAnsi="Times New Roman" w:cs="Times New Roman"/>
          <w:sz w:val="28"/>
          <w:szCs w:val="28"/>
        </w:rPr>
        <w:t>Ассоциация программистов Бурятии</w:t>
      </w:r>
    </w:p>
    <w:p w:rsidR="00EC5D06" w:rsidRPr="000D673B" w:rsidRDefault="00EC5D06" w:rsidP="00EC5D06">
      <w:pPr>
        <w:pStyle w:val="a4"/>
        <w:numPr>
          <w:ilvl w:val="0"/>
          <w:numId w:val="36"/>
        </w:numPr>
        <w:tabs>
          <w:tab w:val="left" w:pos="788"/>
        </w:tabs>
        <w:ind w:right="57"/>
        <w:rPr>
          <w:sz w:val="28"/>
          <w:szCs w:val="28"/>
          <w:lang w:val="ru-RU"/>
        </w:rPr>
      </w:pPr>
      <w:r w:rsidRPr="000D673B">
        <w:rPr>
          <w:rStyle w:val="4"/>
          <w:rFonts w:ascii="Times New Roman" w:hAnsi="Times New Roman" w:cs="Times New Roman"/>
          <w:sz w:val="28"/>
          <w:szCs w:val="28"/>
        </w:rPr>
        <w:t>РБ-Софт, ООО</w:t>
      </w:r>
      <w:r w:rsidR="00A90506" w:rsidRPr="000D673B">
        <w:rPr>
          <w:rStyle w:val="4"/>
          <w:rFonts w:ascii="Times New Roman" w:hAnsi="Times New Roman" w:cs="Times New Roman"/>
          <w:sz w:val="28"/>
          <w:szCs w:val="28"/>
        </w:rPr>
        <w:t xml:space="preserve"> и другие</w:t>
      </w:r>
    </w:p>
    <w:p w:rsidR="00EC5D06" w:rsidRPr="000D673B" w:rsidRDefault="00EC5D06" w:rsidP="00C00CE9">
      <w:pPr>
        <w:tabs>
          <w:tab w:val="left" w:pos="788"/>
        </w:tabs>
        <w:ind w:left="57" w:right="57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ab/>
        <w:t xml:space="preserve">Количество компьютерных классов и посадочных мест в них: 8 </w:t>
      </w:r>
      <w:r w:rsidR="00437B5D">
        <w:rPr>
          <w:sz w:val="28"/>
          <w:szCs w:val="28"/>
          <w:lang w:val="ru-RU"/>
        </w:rPr>
        <w:t>к</w:t>
      </w:r>
      <w:r w:rsidRPr="000D673B">
        <w:rPr>
          <w:sz w:val="28"/>
          <w:szCs w:val="28"/>
          <w:lang w:val="ru-RU"/>
        </w:rPr>
        <w:t>омпьютерных классов и 196 мест.</w:t>
      </w:r>
    </w:p>
    <w:p w:rsidR="00AA3A91" w:rsidRPr="000D673B" w:rsidRDefault="00BA3744" w:rsidP="008546AB">
      <w:pPr>
        <w:pStyle w:val="TableParagraph"/>
        <w:ind w:right="246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Институт</w:t>
      </w:r>
      <w:r w:rsidR="009A165C" w:rsidRPr="000D673B">
        <w:rPr>
          <w:sz w:val="28"/>
          <w:szCs w:val="28"/>
          <w:lang w:val="ru-RU"/>
        </w:rPr>
        <w:t xml:space="preserve"> обеспечивает возможность свободного использования компьютерных технологий. Все компьютерные классы объединены в локальную сеть, имеется выход в Интернет.</w:t>
      </w:r>
    </w:p>
    <w:p w:rsidR="00AA3A91" w:rsidRPr="000D673B" w:rsidRDefault="009A165C" w:rsidP="00F86DD6">
      <w:pPr>
        <w:pStyle w:val="TableParagraph"/>
        <w:spacing w:line="276" w:lineRule="auto"/>
        <w:ind w:right="243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Обеспечивается доступ к информационным ресурсам, к базам данных, в</w:t>
      </w:r>
      <w:r w:rsidRPr="000D673B">
        <w:rPr>
          <w:spacing w:val="11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читальном</w:t>
      </w:r>
      <w:r w:rsidRPr="000D673B">
        <w:rPr>
          <w:spacing w:val="11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зале</w:t>
      </w:r>
      <w:r w:rsidRPr="000D673B">
        <w:rPr>
          <w:spacing w:val="10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к</w:t>
      </w:r>
      <w:r w:rsidRPr="000D673B">
        <w:rPr>
          <w:spacing w:val="12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справочной</w:t>
      </w:r>
      <w:r w:rsidRPr="000D673B">
        <w:rPr>
          <w:spacing w:val="10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и</w:t>
      </w:r>
      <w:r w:rsidRPr="000D673B">
        <w:rPr>
          <w:spacing w:val="12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научной</w:t>
      </w:r>
      <w:r w:rsidRPr="000D673B">
        <w:rPr>
          <w:spacing w:val="12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литературе,</w:t>
      </w:r>
      <w:r w:rsidRPr="000D673B">
        <w:rPr>
          <w:spacing w:val="10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к</w:t>
      </w:r>
      <w:r w:rsidRPr="000D673B">
        <w:rPr>
          <w:spacing w:val="12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периодическим</w:t>
      </w:r>
      <w:r w:rsidR="00F86DD6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зданиям в соответствии с направлением подготовки. Оснащенность учебно- лабораторным оборудованием достаточная.</w:t>
      </w:r>
    </w:p>
    <w:p w:rsidR="00AA3A91" w:rsidRPr="000D673B" w:rsidRDefault="00AA3A91" w:rsidP="00793710">
      <w:pPr>
        <w:pStyle w:val="TableParagraph"/>
        <w:spacing w:before="11" w:line="276" w:lineRule="auto"/>
        <w:ind w:firstLine="709"/>
        <w:jc w:val="both"/>
        <w:rPr>
          <w:sz w:val="28"/>
          <w:szCs w:val="28"/>
          <w:lang w:val="ru-RU"/>
        </w:rPr>
      </w:pPr>
    </w:p>
    <w:p w:rsidR="00AA3A91" w:rsidRPr="000D673B" w:rsidRDefault="00BA3744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49" w:name="_Toc519089124"/>
      <w:r w:rsidRPr="000D673B">
        <w:rPr>
          <w:lang w:val="ru-RU"/>
        </w:rPr>
        <w:t>5.3.</w:t>
      </w:r>
      <w:r w:rsidR="009A165C" w:rsidRPr="000D673B">
        <w:rPr>
          <w:lang w:val="ru-RU"/>
        </w:rPr>
        <w:t>Информационно-библиотечное</w:t>
      </w:r>
      <w:r w:rsidR="009A165C" w:rsidRPr="000D673B">
        <w:rPr>
          <w:spacing w:val="-2"/>
          <w:lang w:val="ru-RU"/>
        </w:rPr>
        <w:t xml:space="preserve"> </w:t>
      </w:r>
      <w:r w:rsidR="009A165C" w:rsidRPr="000D673B">
        <w:rPr>
          <w:lang w:val="ru-RU"/>
        </w:rPr>
        <w:t>обеспечение</w:t>
      </w:r>
      <w:bookmarkEnd w:id="49"/>
    </w:p>
    <w:p w:rsidR="002B3E52" w:rsidRPr="000D673B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ППССЗ обеспечена учебно-методической документацией н материалами по всем учебным дисциплинам, профессиональным (модулям) основной профессиональной образовательной программы. 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2B3E52" w:rsidRPr="000D673B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Библиотечный фонд укомплектован печатными и электронными изданиями основной учебной литературы по дисциплинам всех циклов, изданными за последние 5 лет.</w:t>
      </w:r>
    </w:p>
    <w:p w:rsidR="002B3E52" w:rsidRPr="000D673B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Библиотечный фонд, помимо учебной литературы, включать официальные, справочно-библиографические и периодические из</w:t>
      </w:r>
      <w:r w:rsidR="008546AB">
        <w:rPr>
          <w:sz w:val="28"/>
          <w:szCs w:val="28"/>
          <w:lang w:val="ru-RU"/>
        </w:rPr>
        <w:t>дания по направлению подготовки.</w:t>
      </w:r>
    </w:p>
    <w:p w:rsidR="002B3E52" w:rsidRPr="000D673B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Реализация основных образовательных программ обеспечена доступом каждого обещающегося к базам данных и библиотечным фондам, формируемым по полному перечню дисциплин н профессиональных модулей ППССЗ.</w:t>
      </w:r>
    </w:p>
    <w:p w:rsidR="002B3E52" w:rsidRPr="000D673B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Во время самостоятельной подготовки обучающимся обеспечен доступом к сети Интернет.</w:t>
      </w:r>
    </w:p>
    <w:p w:rsidR="002B3E52" w:rsidRPr="000D673B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Для обучающихся обеспечена возможность оперативного обмена информацией с отечественными образовательными учреждениями, предприятиями н организациями. обеспечен доступ к современными профессиональным базам данных, информационным справочным н поисковым системам. </w:t>
      </w:r>
    </w:p>
    <w:p w:rsidR="00AA3A91" w:rsidRPr="000D673B" w:rsidRDefault="00AA3A91" w:rsidP="00793710">
      <w:pPr>
        <w:pStyle w:val="TableParagraph"/>
        <w:spacing w:before="5" w:line="276" w:lineRule="auto"/>
        <w:ind w:firstLine="709"/>
        <w:jc w:val="both"/>
        <w:rPr>
          <w:sz w:val="28"/>
          <w:szCs w:val="28"/>
          <w:lang w:val="ru-RU"/>
        </w:rPr>
      </w:pPr>
    </w:p>
    <w:p w:rsidR="00AA3A91" w:rsidRPr="000D673B" w:rsidRDefault="004870C5" w:rsidP="00B73BE2">
      <w:pPr>
        <w:pStyle w:val="1"/>
        <w:spacing w:line="276" w:lineRule="auto"/>
        <w:rPr>
          <w:lang w:val="ru-RU"/>
        </w:rPr>
      </w:pPr>
      <w:bookmarkStart w:id="50" w:name="_Toc519089125"/>
      <w:r w:rsidRPr="000D673B">
        <w:rPr>
          <w:lang w:val="ru-RU"/>
        </w:rPr>
        <w:t>6 Характеристики среды</w:t>
      </w:r>
      <w:r w:rsidR="009A165C" w:rsidRPr="000D673B">
        <w:rPr>
          <w:lang w:val="ru-RU"/>
        </w:rPr>
        <w:t>, обеспечивающие развитие общекультурных компетенций выпускников</w:t>
      </w:r>
      <w:bookmarkEnd w:id="50"/>
    </w:p>
    <w:p w:rsidR="00BA3744" w:rsidRPr="000D673B" w:rsidRDefault="00DC74C8" w:rsidP="00793710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="00BA3744" w:rsidRPr="000D673B">
        <w:rPr>
          <w:color w:val="000000"/>
          <w:sz w:val="28"/>
          <w:szCs w:val="28"/>
          <w:lang w:val="ru-RU"/>
        </w:rPr>
        <w:t xml:space="preserve">оспитательная работа со </w:t>
      </w:r>
      <w:r w:rsidR="00F07EA2" w:rsidRPr="000D673B">
        <w:rPr>
          <w:color w:val="000000"/>
          <w:sz w:val="28"/>
          <w:szCs w:val="28"/>
          <w:lang w:val="ru-RU"/>
        </w:rPr>
        <w:t>обучающимися</w:t>
      </w:r>
      <w:r w:rsidR="00BA3744" w:rsidRPr="000D673B">
        <w:rPr>
          <w:color w:val="000000"/>
          <w:sz w:val="28"/>
          <w:szCs w:val="28"/>
          <w:lang w:val="ru-RU"/>
        </w:rPr>
        <w:t>, являясь неотъемлемой частью учебного процесса, и предполагает выполнение следующих целей и задач.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0D673B">
        <w:rPr>
          <w:b/>
          <w:bCs/>
          <w:color w:val="000000"/>
          <w:sz w:val="28"/>
          <w:szCs w:val="28"/>
          <w:lang w:val="ru-RU"/>
        </w:rPr>
        <w:t>Цели воспитательной работы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D673B">
        <w:rPr>
          <w:color w:val="000000"/>
          <w:sz w:val="28"/>
          <w:szCs w:val="28"/>
          <w:lang w:val="ru-RU"/>
        </w:rPr>
        <w:t xml:space="preserve">Цель воспитательной </w:t>
      </w:r>
      <w:r w:rsidR="00F07EA2" w:rsidRPr="000D673B">
        <w:rPr>
          <w:color w:val="000000"/>
          <w:sz w:val="28"/>
          <w:szCs w:val="28"/>
          <w:lang w:val="ru-RU"/>
        </w:rPr>
        <w:t>работы состоит</w:t>
      </w:r>
      <w:r w:rsidRPr="000D673B">
        <w:rPr>
          <w:color w:val="000000"/>
          <w:sz w:val="28"/>
          <w:szCs w:val="28"/>
          <w:lang w:val="ru-RU"/>
        </w:rPr>
        <w:t xml:space="preserve"> в том, чтобы сформировать жизнеспособную, социально – устойчивую личность, готовую в новых социально- экономических условиях вносить ощутимый вклад в преобразование общества, способную самосовершенствоваться и реализовываться в общении с другими людьми.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0D673B">
        <w:rPr>
          <w:b/>
          <w:bCs/>
          <w:color w:val="000000"/>
          <w:sz w:val="28"/>
          <w:szCs w:val="28"/>
          <w:lang w:val="ru-RU"/>
        </w:rPr>
        <w:t>Задачи воспитательной работы</w:t>
      </w:r>
    </w:p>
    <w:p w:rsidR="00BA3744" w:rsidRPr="000D673B" w:rsidRDefault="00BA3744" w:rsidP="00793710">
      <w:pPr>
        <w:pStyle w:val="TableParagraph"/>
        <w:tabs>
          <w:tab w:val="left" w:pos="284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D673B">
        <w:rPr>
          <w:color w:val="000000"/>
          <w:sz w:val="28"/>
          <w:szCs w:val="28"/>
          <w:lang w:val="ru-RU"/>
        </w:rPr>
        <w:t xml:space="preserve">-  изучение и внедрение в работу </w:t>
      </w:r>
      <w:r w:rsidR="00F07EA2" w:rsidRPr="000D673B">
        <w:rPr>
          <w:color w:val="000000"/>
          <w:sz w:val="28"/>
          <w:szCs w:val="28"/>
          <w:lang w:val="ru-RU"/>
        </w:rPr>
        <w:t xml:space="preserve">Института </w:t>
      </w:r>
      <w:r w:rsidRPr="000D673B">
        <w:rPr>
          <w:color w:val="000000"/>
          <w:sz w:val="28"/>
          <w:szCs w:val="28"/>
          <w:lang w:val="ru-RU"/>
        </w:rPr>
        <w:t>отечественного опыта   организации внеучебной деятельности со студенческой молодёжью;</w:t>
      </w:r>
    </w:p>
    <w:p w:rsidR="00BA3744" w:rsidRPr="000D673B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0D673B">
        <w:rPr>
          <w:color w:val="000000"/>
          <w:sz w:val="28"/>
          <w:szCs w:val="28"/>
          <w:lang w:val="ru-RU"/>
        </w:rPr>
        <w:t>совершенствование методологии и содержания воспитания через студенческое самоуправление;</w:t>
      </w:r>
    </w:p>
    <w:p w:rsidR="00BA3744" w:rsidRPr="000D673B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0D673B">
        <w:rPr>
          <w:color w:val="000000"/>
          <w:sz w:val="28"/>
          <w:szCs w:val="28"/>
          <w:lang w:val="ru-RU"/>
        </w:rPr>
        <w:t>создание условий для досуга молодёжи с целью противостояния различным проявлениям асоциального поведения молодых людей - алкоголизму, наркомании, насилию;</w:t>
      </w:r>
    </w:p>
    <w:p w:rsidR="00BA3744" w:rsidRPr="000D673B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0D673B">
        <w:rPr>
          <w:color w:val="000000"/>
          <w:sz w:val="28"/>
          <w:szCs w:val="28"/>
          <w:lang w:val="ru-RU"/>
        </w:rPr>
        <w:t>привлечение молодёжи к решению её же проблем, участию в молодёжных общественных объединениях, созданию условий, способствующих саморазвитию и самовоспитанию личности студента;</w:t>
      </w:r>
    </w:p>
    <w:p w:rsidR="00BA3744" w:rsidRPr="000D673B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0D673B">
        <w:rPr>
          <w:color w:val="000000"/>
          <w:sz w:val="28"/>
          <w:szCs w:val="28"/>
          <w:lang w:val="ru-RU"/>
        </w:rPr>
        <w:t xml:space="preserve">формирование патриотизма, активности, инициативности, культуры, умения </w:t>
      </w:r>
      <w:proofErr w:type="gramStart"/>
      <w:r w:rsidRPr="000D673B">
        <w:rPr>
          <w:color w:val="000000"/>
          <w:sz w:val="28"/>
          <w:szCs w:val="28"/>
          <w:lang w:val="ru-RU"/>
        </w:rPr>
        <w:t>жить  и</w:t>
      </w:r>
      <w:proofErr w:type="gramEnd"/>
      <w:r w:rsidRPr="000D673B">
        <w:rPr>
          <w:color w:val="000000"/>
          <w:sz w:val="28"/>
          <w:szCs w:val="28"/>
          <w:lang w:val="ru-RU"/>
        </w:rPr>
        <w:t xml:space="preserve"> работать в условиях современных экономических преобразований;</w:t>
      </w:r>
    </w:p>
    <w:p w:rsidR="00BA3744" w:rsidRPr="000D673B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0D673B">
        <w:rPr>
          <w:color w:val="000000"/>
          <w:sz w:val="28"/>
          <w:szCs w:val="28"/>
          <w:lang w:val="ru-RU"/>
        </w:rPr>
        <w:t xml:space="preserve">создание информационных, кадровых, организационных условий методической базы для развития воспитательной системы </w:t>
      </w:r>
      <w:r w:rsidR="00F07EA2" w:rsidRPr="000D673B">
        <w:rPr>
          <w:color w:val="000000"/>
          <w:sz w:val="28"/>
          <w:szCs w:val="28"/>
          <w:lang w:val="ru-RU"/>
        </w:rPr>
        <w:t>Института</w:t>
      </w:r>
      <w:r w:rsidRPr="000D673B">
        <w:rPr>
          <w:color w:val="000000"/>
          <w:sz w:val="28"/>
          <w:szCs w:val="28"/>
          <w:lang w:val="ru-RU"/>
        </w:rPr>
        <w:t>;</w:t>
      </w:r>
    </w:p>
    <w:p w:rsidR="00BA3744" w:rsidRPr="000D673B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0D673B">
        <w:rPr>
          <w:color w:val="000000"/>
          <w:sz w:val="28"/>
          <w:szCs w:val="28"/>
          <w:lang w:val="ru-RU"/>
        </w:rPr>
        <w:t>привлечение преподавателей к разработке научных основ процесса воспитания при использовании региональных особенностей профессиональной подготовки.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b/>
          <w:bCs/>
          <w:sz w:val="28"/>
          <w:szCs w:val="28"/>
          <w:u w:val="single"/>
          <w:lang w:val="ru-RU"/>
        </w:rPr>
      </w:pPr>
      <w:r w:rsidRPr="000D673B">
        <w:rPr>
          <w:sz w:val="28"/>
          <w:szCs w:val="28"/>
          <w:lang w:val="ru-RU"/>
        </w:rPr>
        <w:t xml:space="preserve">Планирование воспитательной работы строится </w:t>
      </w:r>
      <w:r w:rsidRPr="000D673B">
        <w:rPr>
          <w:b/>
          <w:bCs/>
          <w:sz w:val="28"/>
          <w:szCs w:val="28"/>
          <w:lang w:val="ru-RU"/>
        </w:rPr>
        <w:t>на следующих принципах</w:t>
      </w:r>
      <w:r w:rsidRPr="000D673B">
        <w:rPr>
          <w:b/>
          <w:bCs/>
          <w:sz w:val="28"/>
          <w:szCs w:val="28"/>
          <w:u w:val="single"/>
          <w:lang w:val="ru-RU"/>
        </w:rPr>
        <w:t>: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b/>
          <w:bCs/>
          <w:sz w:val="28"/>
          <w:szCs w:val="28"/>
          <w:lang w:val="ru-RU"/>
        </w:rPr>
        <w:t>Принцип гуманизации</w:t>
      </w:r>
      <w:r w:rsidRPr="000D673B">
        <w:rPr>
          <w:sz w:val="28"/>
          <w:szCs w:val="28"/>
          <w:lang w:val="ru-RU"/>
        </w:rPr>
        <w:t xml:space="preserve"> основан на признании личности </w:t>
      </w:r>
      <w:r w:rsidR="00F07EA2" w:rsidRPr="000D673B">
        <w:rPr>
          <w:sz w:val="28"/>
          <w:szCs w:val="28"/>
          <w:lang w:val="ru-RU"/>
        </w:rPr>
        <w:t>обучающегося</w:t>
      </w:r>
      <w:r w:rsidRPr="000D673B">
        <w:rPr>
          <w:sz w:val="28"/>
          <w:szCs w:val="28"/>
          <w:lang w:val="ru-RU"/>
        </w:rPr>
        <w:t xml:space="preserve"> как самоценности; уважения её уникальности и своеобразия, защите и охране достоинства и прав; формировании потребности к здоровому образу жизни; приобщении молодых людей к ценностям мировой и отечественной культуры.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b/>
          <w:bCs/>
          <w:sz w:val="28"/>
          <w:szCs w:val="28"/>
          <w:lang w:val="ru-RU"/>
        </w:rPr>
        <w:t>Принцип профессиональной направленности</w:t>
      </w:r>
      <w:r w:rsidRPr="000D673B">
        <w:rPr>
          <w:sz w:val="28"/>
          <w:szCs w:val="28"/>
          <w:lang w:val="ru-RU"/>
        </w:rPr>
        <w:t xml:space="preserve"> учитывает овладение будущими специалистами этическими нормами профессионального сообщества, формирование ответственности за результаты своей профессиональной деятельности, содействие в развитии их профессиональных склонностей, дарований специальных способностей.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b/>
          <w:bCs/>
          <w:sz w:val="28"/>
          <w:szCs w:val="28"/>
          <w:lang w:val="ru-RU"/>
        </w:rPr>
        <w:t>Принцип воспитывающего обучения</w:t>
      </w:r>
      <w:r w:rsidRPr="000D673B">
        <w:rPr>
          <w:sz w:val="28"/>
          <w:szCs w:val="28"/>
          <w:lang w:val="ru-RU"/>
        </w:rPr>
        <w:t xml:space="preserve"> предполагает использование воспитательного потенциала содержания изучаемых учебных дисциплин, формирования положительной мотивации к самообразованию и саморазвитию, а также ориентацию на </w:t>
      </w:r>
      <w:proofErr w:type="spellStart"/>
      <w:r w:rsidRPr="000D673B">
        <w:rPr>
          <w:sz w:val="28"/>
          <w:szCs w:val="28"/>
          <w:lang w:val="ru-RU"/>
        </w:rPr>
        <w:t>творческо</w:t>
      </w:r>
      <w:proofErr w:type="spellEnd"/>
      <w:r w:rsidRPr="000D673B">
        <w:rPr>
          <w:sz w:val="28"/>
          <w:szCs w:val="28"/>
          <w:lang w:val="ru-RU"/>
        </w:rPr>
        <w:t xml:space="preserve"> – практическую </w:t>
      </w:r>
      <w:proofErr w:type="spellStart"/>
      <w:r w:rsidRPr="000D673B">
        <w:rPr>
          <w:sz w:val="28"/>
          <w:szCs w:val="28"/>
          <w:lang w:val="ru-RU"/>
        </w:rPr>
        <w:t>внеучебную</w:t>
      </w:r>
      <w:proofErr w:type="spellEnd"/>
      <w:r w:rsidRPr="000D673B">
        <w:rPr>
          <w:sz w:val="28"/>
          <w:szCs w:val="28"/>
          <w:lang w:val="ru-RU"/>
        </w:rPr>
        <w:t xml:space="preserve"> деятельность.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b/>
          <w:bCs/>
          <w:sz w:val="28"/>
          <w:szCs w:val="28"/>
          <w:lang w:val="ru-RU"/>
        </w:rPr>
        <w:t xml:space="preserve">Принцип </w:t>
      </w:r>
      <w:proofErr w:type="gramStart"/>
      <w:r w:rsidRPr="000D673B">
        <w:rPr>
          <w:b/>
          <w:bCs/>
          <w:sz w:val="28"/>
          <w:szCs w:val="28"/>
          <w:lang w:val="ru-RU"/>
        </w:rPr>
        <w:t>системности</w:t>
      </w:r>
      <w:r w:rsidRPr="000D673B">
        <w:rPr>
          <w:sz w:val="28"/>
          <w:szCs w:val="28"/>
          <w:lang w:val="ru-RU"/>
        </w:rPr>
        <w:t xml:space="preserve">  предполагает</w:t>
      </w:r>
      <w:proofErr w:type="gramEnd"/>
      <w:r w:rsidRPr="000D673B">
        <w:rPr>
          <w:sz w:val="28"/>
          <w:szCs w:val="28"/>
          <w:lang w:val="ru-RU"/>
        </w:rPr>
        <w:t xml:space="preserve"> установление связей между субъектами внеучебной деятельности по взаимодействию в реализации комплексных воспитательных программ, а также в проведении конкретных мероприятий.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b/>
          <w:bCs/>
          <w:sz w:val="28"/>
          <w:szCs w:val="28"/>
          <w:lang w:val="ru-RU"/>
        </w:rPr>
        <w:t xml:space="preserve">Принцип </w:t>
      </w:r>
      <w:proofErr w:type="spellStart"/>
      <w:r w:rsidRPr="000D673B">
        <w:rPr>
          <w:b/>
          <w:bCs/>
          <w:sz w:val="28"/>
          <w:szCs w:val="28"/>
          <w:lang w:val="ru-RU"/>
        </w:rPr>
        <w:t>полисубъективности</w:t>
      </w:r>
      <w:proofErr w:type="spellEnd"/>
      <w:r w:rsidRPr="000D673B">
        <w:rPr>
          <w:sz w:val="28"/>
          <w:szCs w:val="28"/>
          <w:lang w:val="ru-RU"/>
        </w:rPr>
        <w:t xml:space="preserve"> реализуется посредством создания условий, стимулирующих участие во внеучебной деятельности студентов и преподавателей филиала, специалистов в области искусства, спорта, общественных организаций.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b/>
          <w:bCs/>
          <w:sz w:val="28"/>
          <w:szCs w:val="28"/>
          <w:lang w:val="ru-RU"/>
        </w:rPr>
        <w:t>Принцип демократизации</w:t>
      </w:r>
      <w:r w:rsidRPr="000D673B">
        <w:rPr>
          <w:sz w:val="28"/>
          <w:szCs w:val="28"/>
          <w:lang w:val="ru-RU"/>
        </w:rPr>
        <w:t xml:space="preserve"> предполагает равноправие и социальное партнёрство субъектов воспитательной деятельности, наличие и функционирования системы студенческого самоуправления и механизма её эффективного взаимодействия с административно –управленческими структурами филиала.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b/>
          <w:bCs/>
          <w:sz w:val="28"/>
          <w:szCs w:val="28"/>
          <w:lang w:val="ru-RU"/>
        </w:rPr>
        <w:t>Принцип добровольности</w:t>
      </w:r>
      <w:r w:rsidRPr="000D673B">
        <w:rPr>
          <w:sz w:val="28"/>
          <w:szCs w:val="28"/>
          <w:lang w:val="ru-RU"/>
        </w:rPr>
        <w:t xml:space="preserve"> предоставляет студенту право выбора разнообразных форм участия во внеучебной, научно – исследовательской и творческой деятельности.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b/>
          <w:bCs/>
          <w:sz w:val="28"/>
          <w:szCs w:val="28"/>
          <w:lang w:val="ru-RU"/>
        </w:rPr>
        <w:t>Принцип стимулирования</w:t>
      </w:r>
      <w:r w:rsidRPr="000D673B">
        <w:rPr>
          <w:sz w:val="28"/>
          <w:szCs w:val="28"/>
          <w:lang w:val="ru-RU"/>
        </w:rPr>
        <w:t xml:space="preserve"> построен на моральном и материальном поощрении студентов за их успехи в учебной, научной, творческой, спортивной, общественной и других видах деятельности.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Воспитательная работа в </w:t>
      </w:r>
      <w:r w:rsidR="00F07EA2" w:rsidRPr="000D673B">
        <w:rPr>
          <w:sz w:val="28"/>
          <w:szCs w:val="28"/>
          <w:lang w:val="ru-RU"/>
        </w:rPr>
        <w:t>Институте</w:t>
      </w:r>
      <w:r w:rsidRPr="000D673B">
        <w:rPr>
          <w:sz w:val="28"/>
          <w:szCs w:val="28"/>
          <w:lang w:val="ru-RU"/>
        </w:rPr>
        <w:t xml:space="preserve"> осуществляется по следующим направлениям:</w:t>
      </w:r>
    </w:p>
    <w:p w:rsidR="00BA3744" w:rsidRPr="000D673B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0D673B">
        <w:rPr>
          <w:sz w:val="28"/>
          <w:szCs w:val="28"/>
        </w:rPr>
        <w:t>гражданско</w:t>
      </w:r>
      <w:proofErr w:type="spellEnd"/>
      <w:r w:rsidRPr="000D673B">
        <w:rPr>
          <w:sz w:val="28"/>
          <w:szCs w:val="28"/>
        </w:rPr>
        <w:t xml:space="preserve"> - </w:t>
      </w:r>
      <w:proofErr w:type="spellStart"/>
      <w:r w:rsidRPr="000D673B">
        <w:rPr>
          <w:sz w:val="28"/>
          <w:szCs w:val="28"/>
        </w:rPr>
        <w:t>патриотическое</w:t>
      </w:r>
      <w:proofErr w:type="spellEnd"/>
      <w:r w:rsidRPr="000D673B">
        <w:rPr>
          <w:sz w:val="28"/>
          <w:szCs w:val="28"/>
        </w:rPr>
        <w:t xml:space="preserve"> и </w:t>
      </w:r>
      <w:proofErr w:type="spellStart"/>
      <w:r w:rsidRPr="000D673B">
        <w:rPr>
          <w:sz w:val="28"/>
          <w:szCs w:val="28"/>
        </w:rPr>
        <w:t>правовое</w:t>
      </w:r>
      <w:proofErr w:type="spellEnd"/>
      <w:r w:rsidRPr="000D673B">
        <w:rPr>
          <w:sz w:val="28"/>
          <w:szCs w:val="28"/>
        </w:rPr>
        <w:t>;</w:t>
      </w:r>
    </w:p>
    <w:p w:rsidR="00BA3744" w:rsidRPr="000D673B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культурно – массовое и художественно – эстетическое;</w:t>
      </w:r>
    </w:p>
    <w:p w:rsidR="00BA3744" w:rsidRPr="000D673B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0D673B">
        <w:rPr>
          <w:sz w:val="28"/>
          <w:szCs w:val="28"/>
        </w:rPr>
        <w:t>спортивно</w:t>
      </w:r>
      <w:proofErr w:type="spellEnd"/>
      <w:r w:rsidRPr="000D673B">
        <w:rPr>
          <w:sz w:val="28"/>
          <w:szCs w:val="28"/>
        </w:rPr>
        <w:t xml:space="preserve"> – </w:t>
      </w:r>
      <w:proofErr w:type="spellStart"/>
      <w:r w:rsidRPr="000D673B">
        <w:rPr>
          <w:sz w:val="28"/>
          <w:szCs w:val="28"/>
        </w:rPr>
        <w:t>оздоровительное</w:t>
      </w:r>
      <w:proofErr w:type="spellEnd"/>
      <w:r w:rsidRPr="000D673B">
        <w:rPr>
          <w:sz w:val="28"/>
          <w:szCs w:val="28"/>
        </w:rPr>
        <w:t xml:space="preserve"> -</w:t>
      </w:r>
      <w:proofErr w:type="spellStart"/>
      <w:r w:rsidRPr="000D673B">
        <w:rPr>
          <w:sz w:val="28"/>
          <w:szCs w:val="28"/>
        </w:rPr>
        <w:t>экологическое</w:t>
      </w:r>
      <w:proofErr w:type="spellEnd"/>
      <w:r w:rsidRPr="000D673B">
        <w:rPr>
          <w:sz w:val="28"/>
          <w:szCs w:val="28"/>
        </w:rPr>
        <w:t>;</w:t>
      </w:r>
    </w:p>
    <w:p w:rsidR="00BA3744" w:rsidRPr="000D673B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0D673B">
        <w:rPr>
          <w:sz w:val="28"/>
          <w:szCs w:val="28"/>
        </w:rPr>
        <w:t>профессионально</w:t>
      </w:r>
      <w:proofErr w:type="spellEnd"/>
      <w:r w:rsidRPr="000D673B">
        <w:rPr>
          <w:sz w:val="28"/>
          <w:szCs w:val="28"/>
        </w:rPr>
        <w:t xml:space="preserve">- </w:t>
      </w:r>
      <w:proofErr w:type="spellStart"/>
      <w:r w:rsidRPr="000D673B">
        <w:rPr>
          <w:sz w:val="28"/>
          <w:szCs w:val="28"/>
        </w:rPr>
        <w:t>трудовое</w:t>
      </w:r>
      <w:proofErr w:type="spellEnd"/>
      <w:r w:rsidRPr="000D673B">
        <w:rPr>
          <w:sz w:val="28"/>
          <w:szCs w:val="28"/>
        </w:rPr>
        <w:t>;</w:t>
      </w:r>
    </w:p>
    <w:p w:rsidR="00BA3744" w:rsidRPr="000D673B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0D673B">
        <w:rPr>
          <w:sz w:val="28"/>
          <w:szCs w:val="28"/>
        </w:rPr>
        <w:t>нравственно</w:t>
      </w:r>
      <w:proofErr w:type="spellEnd"/>
      <w:r w:rsidRPr="000D673B">
        <w:rPr>
          <w:sz w:val="28"/>
          <w:szCs w:val="28"/>
        </w:rPr>
        <w:t xml:space="preserve"> – </w:t>
      </w:r>
      <w:proofErr w:type="spellStart"/>
      <w:r w:rsidRPr="000D673B">
        <w:rPr>
          <w:sz w:val="28"/>
          <w:szCs w:val="28"/>
        </w:rPr>
        <w:t>эстетическое</w:t>
      </w:r>
      <w:proofErr w:type="spellEnd"/>
      <w:r w:rsidRPr="000D673B">
        <w:rPr>
          <w:sz w:val="28"/>
          <w:szCs w:val="28"/>
        </w:rPr>
        <w:t>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При реализации воспитательной деятельности преподавательский состав ориентируется на определенные целевые установки, которые выполняются поэтапно и заключаются в следующем: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1.Адаптация к новой системе обучения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2.Введение в специальность.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3.Создание коллектива групп.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4.Формирование основ общей культуры.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5.Погружение в специальность.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6.Формирование личности студента.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7.Укрепление дисциплины.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8.Сплочение коллектива групп.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9.Организация товарищеской взаимопомощи.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10.Формирование основ общественной культуры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11.Углублённое изучение специальности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12.Формирование самостоятельности актива и группы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13.Формирование навыков самоуправления, шефская работа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14.Организация научного творчества студентов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15.Шефская работа со студентами младших курсов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16.Подготовка к дипломному проектированию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17.Анализ итогов обучения в филиале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Воспитательная среда </w:t>
      </w:r>
      <w:r w:rsidR="00F07EA2" w:rsidRPr="000D673B">
        <w:rPr>
          <w:sz w:val="28"/>
          <w:szCs w:val="28"/>
          <w:lang w:val="ru-RU"/>
        </w:rPr>
        <w:t>Института форм</w:t>
      </w:r>
      <w:r w:rsidRPr="000D673B">
        <w:rPr>
          <w:sz w:val="28"/>
          <w:szCs w:val="28"/>
          <w:lang w:val="ru-RU"/>
        </w:rPr>
        <w:t>ируется с помощью комплекса мероприятий, предполагающих:</w:t>
      </w:r>
    </w:p>
    <w:p w:rsidR="00BA3744" w:rsidRPr="000D673B" w:rsidRDefault="00BA3744" w:rsidP="00793710">
      <w:pPr>
        <w:widowControl/>
        <w:numPr>
          <w:ilvl w:val="0"/>
          <w:numId w:val="22"/>
        </w:numPr>
        <w:tabs>
          <w:tab w:val="left" w:pos="426"/>
          <w:tab w:val="left" w:pos="108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создание оптимальных социокультурных и образовательных условий для социального и профессионального становления личности социально активного, жизнеспособного, гуманистически ориентированного, высококвалифицированного специалиста;</w:t>
      </w:r>
    </w:p>
    <w:p w:rsidR="00BA3744" w:rsidRPr="000D673B" w:rsidRDefault="00BA3744" w:rsidP="00793710">
      <w:pPr>
        <w:widowControl/>
        <w:numPr>
          <w:ilvl w:val="0"/>
          <w:numId w:val="22"/>
        </w:numPr>
        <w:tabs>
          <w:tab w:val="left" w:pos="426"/>
          <w:tab w:val="left" w:pos="108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формирование гражданской позиции, патриотических чувств, ответственности, приумножение нравственных, культурных и научных ценностей в условиях современной жизни, правил хорошего тона, сохранение и преумножение традиций </w:t>
      </w:r>
      <w:r w:rsidR="00F07EA2" w:rsidRPr="000D673B">
        <w:rPr>
          <w:sz w:val="28"/>
          <w:szCs w:val="28"/>
          <w:lang w:val="ru-RU"/>
        </w:rPr>
        <w:t>Института</w:t>
      </w:r>
      <w:r w:rsidRPr="000D673B">
        <w:rPr>
          <w:sz w:val="28"/>
          <w:szCs w:val="28"/>
          <w:lang w:val="ru-RU"/>
        </w:rPr>
        <w:t>;</w:t>
      </w:r>
    </w:p>
    <w:p w:rsidR="00BA3744" w:rsidRPr="000D673B" w:rsidRDefault="00BA3744" w:rsidP="00793710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создание условий для удовлетворения потребностей личности в интеллектуальном, культурном, нравственном и физическом развитии;</w:t>
      </w:r>
    </w:p>
    <w:p w:rsidR="00BA3744" w:rsidRPr="000D673B" w:rsidRDefault="00BA3744" w:rsidP="00793710">
      <w:pPr>
        <w:widowControl/>
        <w:numPr>
          <w:ilvl w:val="0"/>
          <w:numId w:val="22"/>
        </w:numPr>
        <w:tabs>
          <w:tab w:val="left" w:pos="426"/>
          <w:tab w:val="left" w:pos="108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привитие умений и навыков управления коллективом в различных формах студенческого самоуправления.</w:t>
      </w:r>
    </w:p>
    <w:p w:rsidR="00BA3744" w:rsidRPr="000D673B" w:rsidRDefault="00BA3744" w:rsidP="00793710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0D673B">
        <w:rPr>
          <w:sz w:val="28"/>
          <w:szCs w:val="28"/>
        </w:rPr>
        <w:t>Основные</w:t>
      </w:r>
      <w:proofErr w:type="spellEnd"/>
      <w:r w:rsidRPr="000D673B">
        <w:rPr>
          <w:sz w:val="28"/>
          <w:szCs w:val="28"/>
        </w:rPr>
        <w:t xml:space="preserve"> </w:t>
      </w:r>
      <w:proofErr w:type="spellStart"/>
      <w:r w:rsidRPr="000D673B">
        <w:rPr>
          <w:sz w:val="28"/>
          <w:szCs w:val="28"/>
        </w:rPr>
        <w:t>формы</w:t>
      </w:r>
      <w:proofErr w:type="spellEnd"/>
      <w:r w:rsidRPr="000D673B">
        <w:rPr>
          <w:sz w:val="28"/>
          <w:szCs w:val="28"/>
        </w:rPr>
        <w:t xml:space="preserve"> </w:t>
      </w:r>
      <w:proofErr w:type="spellStart"/>
      <w:r w:rsidRPr="000D673B">
        <w:rPr>
          <w:sz w:val="28"/>
          <w:szCs w:val="28"/>
        </w:rPr>
        <w:t>реализации</w:t>
      </w:r>
      <w:proofErr w:type="spellEnd"/>
      <w:r w:rsidRPr="000D673B">
        <w:rPr>
          <w:sz w:val="28"/>
          <w:szCs w:val="28"/>
        </w:rPr>
        <w:t xml:space="preserve">: </w:t>
      </w:r>
    </w:p>
    <w:p w:rsidR="00BA3744" w:rsidRPr="000D673B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организация н</w:t>
      </w:r>
      <w:r w:rsidR="00F07EA2" w:rsidRPr="000D673B">
        <w:rPr>
          <w:sz w:val="28"/>
          <w:szCs w:val="28"/>
          <w:lang w:val="ru-RU"/>
        </w:rPr>
        <w:t>аучно-исследовательской работы обучающихся</w:t>
      </w:r>
      <w:r w:rsidRPr="000D673B">
        <w:rPr>
          <w:sz w:val="28"/>
          <w:szCs w:val="28"/>
          <w:lang w:val="ru-RU"/>
        </w:rPr>
        <w:t>;</w:t>
      </w:r>
    </w:p>
    <w:p w:rsidR="00BA3744" w:rsidRPr="000D673B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участие </w:t>
      </w:r>
      <w:proofErr w:type="gramStart"/>
      <w:r w:rsidRPr="000D673B">
        <w:rPr>
          <w:sz w:val="28"/>
          <w:szCs w:val="28"/>
          <w:lang w:val="ru-RU"/>
        </w:rPr>
        <w:t>в  муниципальных</w:t>
      </w:r>
      <w:proofErr w:type="gramEnd"/>
      <w:r w:rsidRPr="000D673B">
        <w:rPr>
          <w:sz w:val="28"/>
          <w:szCs w:val="28"/>
          <w:lang w:val="ru-RU"/>
        </w:rPr>
        <w:t xml:space="preserve">, университетских республиканских и всероссийских конкурсах творческих и научных работ; </w:t>
      </w:r>
    </w:p>
    <w:p w:rsidR="00BA3744" w:rsidRPr="000D673B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участие в спартакиадах, КВН, политических клубах, ярмарках молодежных идей, </w:t>
      </w:r>
      <w:proofErr w:type="gramStart"/>
      <w:r w:rsidRPr="000D673B">
        <w:rPr>
          <w:sz w:val="28"/>
          <w:szCs w:val="28"/>
          <w:lang w:val="ru-RU"/>
        </w:rPr>
        <w:t>олимпиадах,  а</w:t>
      </w:r>
      <w:proofErr w:type="gramEnd"/>
      <w:r w:rsidRPr="000D673B">
        <w:rPr>
          <w:sz w:val="28"/>
          <w:szCs w:val="28"/>
          <w:lang w:val="ru-RU"/>
        </w:rPr>
        <w:t xml:space="preserve"> также мероприятиях военно-патриотической и правовой направленности. Большое внимание в учебном заведении уделяется пропаганде здорового образа жизни;</w:t>
      </w:r>
    </w:p>
    <w:p w:rsidR="00BA3744" w:rsidRPr="000D673B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D673B">
        <w:rPr>
          <w:color w:val="000000"/>
          <w:sz w:val="28"/>
          <w:szCs w:val="28"/>
        </w:rPr>
        <w:t>прочие</w:t>
      </w:r>
      <w:proofErr w:type="spellEnd"/>
      <w:r w:rsidRPr="000D673B">
        <w:rPr>
          <w:color w:val="000000"/>
          <w:sz w:val="28"/>
          <w:szCs w:val="28"/>
        </w:rPr>
        <w:t xml:space="preserve"> </w:t>
      </w:r>
      <w:proofErr w:type="spellStart"/>
      <w:r w:rsidRPr="000D673B">
        <w:rPr>
          <w:color w:val="000000"/>
          <w:sz w:val="28"/>
          <w:szCs w:val="28"/>
        </w:rPr>
        <w:t>формы</w:t>
      </w:r>
      <w:proofErr w:type="spellEnd"/>
      <w:r w:rsidRPr="000D673B">
        <w:rPr>
          <w:color w:val="000000"/>
          <w:sz w:val="28"/>
          <w:szCs w:val="28"/>
        </w:rPr>
        <w:t>.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В </w:t>
      </w:r>
      <w:r w:rsidR="00F07EA2" w:rsidRPr="000D673B">
        <w:rPr>
          <w:sz w:val="28"/>
          <w:szCs w:val="28"/>
          <w:lang w:val="ru-RU"/>
        </w:rPr>
        <w:t xml:space="preserve">Институте </w:t>
      </w:r>
      <w:r w:rsidRPr="000D673B">
        <w:rPr>
          <w:sz w:val="28"/>
          <w:szCs w:val="28"/>
          <w:lang w:val="ru-RU"/>
        </w:rPr>
        <w:t xml:space="preserve">действует разветвленная система студенческого самоуправления, которая охватывает все стороны студенческой жизни. Деятельность органов студенческого самоуправления осуществляется в соответствии с утвержденным Положением о Студенческом совете. В систему студенческого самоуправления </w:t>
      </w:r>
      <w:proofErr w:type="gramStart"/>
      <w:r w:rsidR="00F07EA2" w:rsidRPr="000D673B">
        <w:rPr>
          <w:sz w:val="28"/>
          <w:szCs w:val="28"/>
          <w:lang w:val="ru-RU"/>
        </w:rPr>
        <w:t xml:space="preserve">Института </w:t>
      </w:r>
      <w:r w:rsidRPr="000D673B">
        <w:rPr>
          <w:sz w:val="28"/>
          <w:szCs w:val="28"/>
          <w:lang w:val="ru-RU"/>
        </w:rPr>
        <w:t xml:space="preserve"> входит</w:t>
      </w:r>
      <w:proofErr w:type="gramEnd"/>
      <w:r w:rsidRPr="000D673B">
        <w:rPr>
          <w:sz w:val="28"/>
          <w:szCs w:val="28"/>
          <w:lang w:val="ru-RU"/>
        </w:rPr>
        <w:t xml:space="preserve"> студенческий совет, который формируется из числа старост, лидеров курсов и учебных групп. </w:t>
      </w:r>
    </w:p>
    <w:p w:rsidR="00BA3744" w:rsidRPr="000D673B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Студенческий совет наделен широкими полномочиями и реальными возможностями в управлении студенческой жизнью</w:t>
      </w:r>
      <w:r w:rsidR="00F07EA2" w:rsidRPr="000D673B">
        <w:rPr>
          <w:sz w:val="28"/>
          <w:szCs w:val="28"/>
          <w:lang w:val="ru-RU"/>
        </w:rPr>
        <w:t>.</w:t>
      </w:r>
      <w:r w:rsidRPr="000D673B">
        <w:rPr>
          <w:sz w:val="28"/>
          <w:szCs w:val="28"/>
          <w:lang w:val="ru-RU"/>
        </w:rPr>
        <w:t xml:space="preserve"> Представители Студенческого совета </w:t>
      </w:r>
      <w:proofErr w:type="gramStart"/>
      <w:r w:rsidR="002301ED" w:rsidRPr="000D673B">
        <w:rPr>
          <w:sz w:val="28"/>
          <w:szCs w:val="28"/>
          <w:lang w:val="ru-RU"/>
        </w:rPr>
        <w:t>Института</w:t>
      </w:r>
      <w:r w:rsidRPr="000D673B">
        <w:rPr>
          <w:sz w:val="28"/>
          <w:szCs w:val="28"/>
          <w:lang w:val="ru-RU"/>
        </w:rPr>
        <w:t xml:space="preserve">  принимают</w:t>
      </w:r>
      <w:proofErr w:type="gramEnd"/>
      <w:r w:rsidRPr="000D673B">
        <w:rPr>
          <w:sz w:val="28"/>
          <w:szCs w:val="28"/>
          <w:lang w:val="ru-RU"/>
        </w:rPr>
        <w:t xml:space="preserve"> активное участие в городских, республиканских и всероссийских молодёжных проектах.</w:t>
      </w:r>
    </w:p>
    <w:p w:rsidR="00BA3744" w:rsidRPr="000D673B" w:rsidRDefault="00BA3744" w:rsidP="00793710">
      <w:pPr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AA3A91" w:rsidRPr="000D673B" w:rsidRDefault="00F07EA2" w:rsidP="00B73BE2">
      <w:pPr>
        <w:pStyle w:val="1"/>
        <w:spacing w:line="276" w:lineRule="auto"/>
        <w:rPr>
          <w:lang w:val="ru-RU"/>
        </w:rPr>
      </w:pPr>
      <w:bookmarkStart w:id="51" w:name="_Toc519089126"/>
      <w:r w:rsidRPr="000D673B">
        <w:rPr>
          <w:lang w:val="ru-RU"/>
        </w:rPr>
        <w:t>7.</w:t>
      </w:r>
      <w:r w:rsidR="009A165C" w:rsidRPr="000D673B">
        <w:rPr>
          <w:lang w:val="ru-RU"/>
        </w:rPr>
        <w:t>Нормативно-методическое обеспечение системы оценки</w:t>
      </w:r>
      <w:r w:rsidR="009A165C" w:rsidRPr="000D673B">
        <w:rPr>
          <w:spacing w:val="-15"/>
          <w:lang w:val="ru-RU"/>
        </w:rPr>
        <w:t xml:space="preserve"> </w:t>
      </w:r>
      <w:r w:rsidR="009A165C" w:rsidRPr="000D673B">
        <w:rPr>
          <w:lang w:val="ru-RU"/>
        </w:rPr>
        <w:t>качества</w:t>
      </w:r>
      <w:bookmarkEnd w:id="51"/>
    </w:p>
    <w:p w:rsidR="00AA3A91" w:rsidRPr="000D673B" w:rsidRDefault="009A165C" w:rsidP="00AE367F">
      <w:pPr>
        <w:pStyle w:val="1"/>
        <w:spacing w:line="276" w:lineRule="auto"/>
        <w:ind w:firstLine="709"/>
        <w:rPr>
          <w:lang w:val="ru-RU"/>
        </w:rPr>
      </w:pPr>
      <w:bookmarkStart w:id="52" w:name="_Toc519089127"/>
      <w:r w:rsidRPr="000D673B">
        <w:rPr>
          <w:lang w:val="ru-RU"/>
        </w:rPr>
        <w:t>освоения ППССЗ</w:t>
      </w:r>
      <w:bookmarkEnd w:id="52"/>
    </w:p>
    <w:p w:rsidR="00AA3A91" w:rsidRPr="000D673B" w:rsidRDefault="00F07EA2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53" w:name="_Toc519089128"/>
      <w:r w:rsidRPr="000D673B">
        <w:rPr>
          <w:lang w:val="ru-RU"/>
        </w:rPr>
        <w:t>7.1.</w:t>
      </w:r>
      <w:r w:rsidR="009A165C" w:rsidRPr="000D673B">
        <w:rPr>
          <w:lang w:val="ru-RU"/>
        </w:rPr>
        <w:t>Фонды оценочных средств</w:t>
      </w:r>
      <w:r w:rsidR="009A165C" w:rsidRPr="000D673B">
        <w:rPr>
          <w:spacing w:val="-6"/>
          <w:lang w:val="ru-RU"/>
        </w:rPr>
        <w:t xml:space="preserve"> </w:t>
      </w:r>
      <w:r w:rsidR="009A165C" w:rsidRPr="000D673B">
        <w:rPr>
          <w:lang w:val="ru-RU"/>
        </w:rPr>
        <w:t>(ФОС)</w:t>
      </w:r>
      <w:bookmarkEnd w:id="53"/>
    </w:p>
    <w:p w:rsidR="00AA3A91" w:rsidRPr="000D673B" w:rsidRDefault="009A165C" w:rsidP="00AE367F">
      <w:pPr>
        <w:pStyle w:val="TableParagraph"/>
        <w:spacing w:line="276" w:lineRule="auto"/>
        <w:ind w:right="244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Для оценки обучающихся на соответствие их персональных достижений поэтапным требованиям соответствующей ППССЗ (текущая и промежуточная аттестация) созданы фонды оценочных средств, в соответствии с Положением о формировании ФОС и Положение о текущем контроле знаний и промежуточной аттестации обучающихся, позволяющие оценить знания, умения и освоенные компетенции. Фонды оценочных средств для промежуточной аттестации разработаны и утверждены образовательным учреждением самостоятельно, а для государственной итоговой аттестации – разработаны и утверждены после предварительного положительного заключения</w:t>
      </w:r>
      <w:r w:rsidRPr="000D673B">
        <w:rPr>
          <w:spacing w:val="-1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работодателей.</w:t>
      </w:r>
    </w:p>
    <w:p w:rsidR="00AA3A91" w:rsidRPr="000D673B" w:rsidRDefault="009A165C" w:rsidP="00DC74C8">
      <w:pPr>
        <w:pStyle w:val="TableParagraph"/>
        <w:spacing w:line="276" w:lineRule="auto"/>
        <w:ind w:right="69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В соответствии с требованиями ФГОС СПО специальности </w:t>
      </w:r>
      <w:r w:rsidR="000716BC" w:rsidRPr="000D673B">
        <w:rPr>
          <w:sz w:val="28"/>
          <w:szCs w:val="28"/>
          <w:lang w:val="ru-RU"/>
        </w:rPr>
        <w:t>09.02.03 «Программирование в компьютерных системах</w:t>
      </w:r>
      <w:r w:rsidR="004870C5" w:rsidRPr="000D673B">
        <w:rPr>
          <w:sz w:val="28"/>
          <w:szCs w:val="28"/>
          <w:lang w:val="ru-RU"/>
        </w:rPr>
        <w:t>» конкретные</w:t>
      </w:r>
      <w:r w:rsidRPr="000D673B">
        <w:rPr>
          <w:sz w:val="28"/>
          <w:szCs w:val="28"/>
          <w:lang w:val="ru-RU"/>
        </w:rPr>
        <w:t xml:space="preserve"> формы и процедуры текущего контроля знаний, промежуточной аттестации по каждой дисциплине и ПМ разрабатываются и доводятся до сведения обучающихся в течение первых двух месяцев от начала обучения.</w:t>
      </w:r>
    </w:p>
    <w:p w:rsidR="00AA3A91" w:rsidRPr="000D673B" w:rsidRDefault="009A165C" w:rsidP="004870C5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Программы</w:t>
      </w:r>
      <w:r w:rsidR="00AE367F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текущей</w:t>
      </w:r>
      <w:r w:rsidRPr="000D673B">
        <w:rPr>
          <w:sz w:val="28"/>
          <w:szCs w:val="28"/>
          <w:lang w:val="ru-RU"/>
        </w:rPr>
        <w:tab/>
        <w:t>и</w:t>
      </w:r>
      <w:r w:rsidR="00AE367F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промежуточной</w:t>
      </w:r>
      <w:r w:rsidR="00AE367F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аттестации</w:t>
      </w:r>
      <w:r w:rsidRPr="000D673B">
        <w:rPr>
          <w:sz w:val="28"/>
          <w:szCs w:val="28"/>
          <w:lang w:val="ru-RU"/>
        </w:rPr>
        <w:tab/>
      </w:r>
      <w:r w:rsidR="004870C5" w:rsidRPr="000D673B">
        <w:rPr>
          <w:sz w:val="28"/>
          <w:szCs w:val="28"/>
          <w:lang w:val="ru-RU"/>
        </w:rPr>
        <w:t xml:space="preserve">обучающихся максимально </w:t>
      </w:r>
      <w:r w:rsidRPr="000D673B">
        <w:rPr>
          <w:sz w:val="28"/>
          <w:szCs w:val="28"/>
          <w:lang w:val="ru-RU"/>
        </w:rPr>
        <w:t>приближены</w:t>
      </w:r>
      <w:r w:rsidR="004870C5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к</w:t>
      </w:r>
      <w:r w:rsidR="004870C5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условиям</w:t>
      </w:r>
      <w:r w:rsidR="004870C5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их</w:t>
      </w:r>
      <w:r w:rsidR="004870C5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будущей</w:t>
      </w:r>
      <w:r w:rsidR="00AE367F" w:rsidRPr="000D673B">
        <w:rPr>
          <w:sz w:val="28"/>
          <w:szCs w:val="28"/>
          <w:lang w:val="ru-RU"/>
        </w:rPr>
        <w:t xml:space="preserve"> </w:t>
      </w:r>
      <w:r w:rsidRPr="000D673B">
        <w:rPr>
          <w:spacing w:val="-1"/>
          <w:sz w:val="28"/>
          <w:szCs w:val="28"/>
          <w:lang w:val="ru-RU"/>
        </w:rPr>
        <w:t xml:space="preserve">профессиональной </w:t>
      </w:r>
      <w:r w:rsidRPr="000D673B">
        <w:rPr>
          <w:sz w:val="28"/>
          <w:szCs w:val="28"/>
          <w:lang w:val="ru-RU"/>
        </w:rPr>
        <w:t>деятельности.</w:t>
      </w:r>
    </w:p>
    <w:p w:rsidR="00AA3A91" w:rsidRPr="000D673B" w:rsidRDefault="009A165C" w:rsidP="00AE367F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Контроль </w:t>
      </w:r>
      <w:r w:rsidR="0053695B" w:rsidRPr="000D673B">
        <w:rPr>
          <w:sz w:val="28"/>
          <w:szCs w:val="28"/>
          <w:lang w:val="ru-RU"/>
        </w:rPr>
        <w:t>знаний</w:t>
      </w:r>
      <w:r w:rsidRPr="000D673B">
        <w:rPr>
          <w:sz w:val="28"/>
          <w:szCs w:val="28"/>
          <w:lang w:val="ru-RU"/>
        </w:rPr>
        <w:t xml:space="preserve"> </w:t>
      </w:r>
      <w:r w:rsidR="00F07EA2" w:rsidRPr="000D673B">
        <w:rPr>
          <w:sz w:val="28"/>
          <w:szCs w:val="28"/>
          <w:lang w:val="ru-RU"/>
        </w:rPr>
        <w:t>обучающихся</w:t>
      </w:r>
      <w:r w:rsidRPr="000D673B">
        <w:rPr>
          <w:sz w:val="28"/>
          <w:szCs w:val="28"/>
          <w:lang w:val="ru-RU"/>
        </w:rPr>
        <w:t xml:space="preserve"> проводится по следующей схеме:</w:t>
      </w:r>
    </w:p>
    <w:p w:rsidR="00AA3A91" w:rsidRPr="000D673B" w:rsidRDefault="009A165C" w:rsidP="00AE367F">
      <w:pPr>
        <w:numPr>
          <w:ilvl w:val="0"/>
          <w:numId w:val="1"/>
        </w:numPr>
        <w:tabs>
          <w:tab w:val="left" w:pos="525"/>
        </w:tabs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текущая аттестация знаний в</w:t>
      </w:r>
      <w:r w:rsidRPr="000D673B">
        <w:rPr>
          <w:spacing w:val="-5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семестре;</w:t>
      </w:r>
    </w:p>
    <w:p w:rsidR="00AA3A91" w:rsidRPr="000D673B" w:rsidRDefault="009A165C" w:rsidP="00AE367F">
      <w:pPr>
        <w:numPr>
          <w:ilvl w:val="0"/>
          <w:numId w:val="1"/>
        </w:numPr>
        <w:tabs>
          <w:tab w:val="left" w:pos="525"/>
        </w:tabs>
        <w:spacing w:line="276" w:lineRule="auto"/>
        <w:ind w:left="0" w:right="245" w:firstLine="0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промежуточная аттестация в форме зачетов и экзаменов (в соответствии с учебными</w:t>
      </w:r>
      <w:r w:rsidRPr="000D673B">
        <w:rPr>
          <w:spacing w:val="-1"/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планами);</w:t>
      </w:r>
    </w:p>
    <w:p w:rsidR="00AA3A91" w:rsidRPr="000D673B" w:rsidRDefault="0053695B" w:rsidP="00AE367F">
      <w:pPr>
        <w:numPr>
          <w:ilvl w:val="0"/>
          <w:numId w:val="1"/>
        </w:numPr>
        <w:tabs>
          <w:tab w:val="left" w:pos="52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D673B">
        <w:rPr>
          <w:sz w:val="28"/>
          <w:szCs w:val="28"/>
        </w:rPr>
        <w:t>Государственная</w:t>
      </w:r>
      <w:r w:rsidR="009A165C" w:rsidRPr="000D673B">
        <w:rPr>
          <w:sz w:val="28"/>
          <w:szCs w:val="28"/>
        </w:rPr>
        <w:t xml:space="preserve"> итоговая</w:t>
      </w:r>
      <w:r w:rsidR="009A165C" w:rsidRPr="000D673B">
        <w:rPr>
          <w:spacing w:val="-4"/>
          <w:sz w:val="28"/>
          <w:szCs w:val="28"/>
        </w:rPr>
        <w:t xml:space="preserve"> </w:t>
      </w:r>
      <w:r w:rsidR="009A165C" w:rsidRPr="000D673B">
        <w:rPr>
          <w:sz w:val="28"/>
          <w:szCs w:val="28"/>
        </w:rPr>
        <w:t>аттестация.</w:t>
      </w:r>
    </w:p>
    <w:p w:rsidR="00AA3A91" w:rsidRPr="000D673B" w:rsidRDefault="00AA3A91" w:rsidP="00793710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</w:p>
    <w:p w:rsidR="00AA3A91" w:rsidRPr="000D673B" w:rsidRDefault="00F07EA2" w:rsidP="00B73BE2">
      <w:pPr>
        <w:pStyle w:val="1"/>
        <w:spacing w:line="276" w:lineRule="auto"/>
        <w:rPr>
          <w:lang w:val="ru-RU"/>
        </w:rPr>
      </w:pPr>
      <w:bookmarkStart w:id="54" w:name="_Toc519089129"/>
      <w:r w:rsidRPr="000D673B">
        <w:rPr>
          <w:lang w:val="ru-RU"/>
        </w:rPr>
        <w:t xml:space="preserve">7.2. </w:t>
      </w:r>
      <w:r w:rsidR="009A165C" w:rsidRPr="000D673B">
        <w:rPr>
          <w:lang w:val="ru-RU"/>
        </w:rPr>
        <w:t>Государственная итоговая аттестация выпускника ППССЗ</w:t>
      </w:r>
      <w:bookmarkEnd w:id="54"/>
    </w:p>
    <w:p w:rsidR="00AA3A91" w:rsidRPr="000D673B" w:rsidRDefault="009A165C" w:rsidP="008546AB">
      <w:pPr>
        <w:pStyle w:val="TableParagraph"/>
        <w:spacing w:line="276" w:lineRule="auto"/>
        <w:ind w:right="243"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Государственная итоговая аттестация (ГИА) выпускника по специальности </w:t>
      </w:r>
      <w:r w:rsidR="000716BC" w:rsidRPr="000D673B">
        <w:rPr>
          <w:sz w:val="28"/>
          <w:szCs w:val="28"/>
          <w:lang w:val="ru-RU"/>
        </w:rPr>
        <w:t>09.02.03 «Программирование в компьютерных системах»</w:t>
      </w:r>
      <w:r w:rsidRPr="000D673B">
        <w:rPr>
          <w:sz w:val="28"/>
          <w:szCs w:val="28"/>
          <w:lang w:val="ru-RU"/>
        </w:rPr>
        <w:t xml:space="preserve"> включает подготовку и защиту выпускной квалификационной работы (дипломная работа).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Выпускная квалификационная работа предполагает выявить способность студента к: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- систематизации, закреплению и расширению теоретических знаний и практических навыков по выбранной образовательной программе;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- применению полученных знаний при решении конкретных теоретических и практических задач;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- развитию навыков ведения самостоятельной работы;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- применению методик исследования и экспериментирования;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- умению делать обобщения, выводы, разрабатывать практические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рекомендации в исследуемой области.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Тематика выпускной квалификационной работы соответствует содержанию одного или нескольких профессиональных модулей. Примерные темы выпускных квалификационных работ разрабатываются выпускающим кафедрами, ежегодно</w:t>
      </w:r>
      <w:r w:rsidR="00157EE4">
        <w:rPr>
          <w:sz w:val="28"/>
          <w:szCs w:val="28"/>
          <w:lang w:val="ru-RU"/>
        </w:rPr>
        <w:t xml:space="preserve">  </w:t>
      </w:r>
      <w:r w:rsidRPr="000D673B">
        <w:rPr>
          <w:sz w:val="28"/>
          <w:szCs w:val="28"/>
          <w:lang w:val="ru-RU"/>
        </w:rPr>
        <w:t>обновляются и утверждаются заместителем директора по учебной научной работе.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 xml:space="preserve">Приказом </w:t>
      </w:r>
      <w:r w:rsidR="00831621" w:rsidRPr="000D673B">
        <w:rPr>
          <w:sz w:val="28"/>
          <w:szCs w:val="28"/>
          <w:lang w:val="ru-RU"/>
        </w:rPr>
        <w:t>директора Института</w:t>
      </w:r>
      <w:r w:rsidRPr="000D673B">
        <w:rPr>
          <w:sz w:val="28"/>
          <w:szCs w:val="28"/>
          <w:lang w:val="ru-RU"/>
        </w:rPr>
        <w:t xml:space="preserve"> за каждым студентом закрепляется выбранная им тема ВКР и назначается научный руководитель.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Требования к содержанию, объему и структуре выпускной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 xml:space="preserve">квалификационной работы </w:t>
      </w:r>
      <w:r w:rsidR="00831621" w:rsidRPr="000D673B">
        <w:rPr>
          <w:sz w:val="28"/>
          <w:szCs w:val="28"/>
          <w:lang w:val="ru-RU"/>
        </w:rPr>
        <w:t>определяются Положением о ВКР.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Программа государственной итоговой аттестации, содержащая формы,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 xml:space="preserve">условия проведения и защиты выпускной квалификационной </w:t>
      </w:r>
      <w:proofErr w:type="gramStart"/>
      <w:r w:rsidRPr="000D673B">
        <w:rPr>
          <w:sz w:val="28"/>
          <w:szCs w:val="28"/>
          <w:lang w:val="ru-RU"/>
        </w:rPr>
        <w:t>работы,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 xml:space="preserve"> утверждается</w:t>
      </w:r>
      <w:proofErr w:type="gramEnd"/>
      <w:r w:rsidR="00831621" w:rsidRPr="000D673B">
        <w:rPr>
          <w:sz w:val="28"/>
          <w:szCs w:val="28"/>
          <w:lang w:val="ru-RU"/>
        </w:rPr>
        <w:t xml:space="preserve"> </w:t>
      </w:r>
      <w:r w:rsidR="00A9713F" w:rsidRPr="000D673B">
        <w:rPr>
          <w:sz w:val="28"/>
          <w:szCs w:val="28"/>
          <w:lang w:val="ru-RU"/>
        </w:rPr>
        <w:t xml:space="preserve">директором Института </w:t>
      </w:r>
      <w:r w:rsidRPr="000D673B">
        <w:rPr>
          <w:sz w:val="28"/>
          <w:szCs w:val="28"/>
          <w:lang w:val="ru-RU"/>
        </w:rPr>
        <w:t>и доводится до сведения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обучающихся не позднее двух месяцев с начала обучения.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К государственной итоговой аттестации допускаются лица,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выполнившие требования, предусмотренные программой и успешно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прошедшие все промежуточные аттестационные испытания,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предусмотренные программами учебных дисциплин и профессиональных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модулей. Необходимым условием допуска к государственной итоговой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аттестации является представление документов, подтверждающих освоение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обучающимся компетенций при изучении теоретического материала и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прохождении практики по каждому из основных видов профессиональной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деятельности. Для этих целей выпускником могут быть предоставлены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отчеты о ранее достигнутых результатах, дополнительные сертификаты,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свидетельства (дипломы) олимпиад, конкурсов и т.п., творческие работы по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специальности, характеристики с мест прохождения преддипломной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практики и так далее.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В ходе защиты выпускной квалификационной работы членами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государственной экзаменационной комиссии проводится оценка освоенных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выпускниками профессиональных и общих компетенций в соответствии с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критериями, утвержденными образовательным учреждением после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предварительного положительного заключения работодателей.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Оценка качества освоения основной профессиональной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образовательной программы осуществляется государственной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экзаменационной комиссией по результатам защиты выпускной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квалификационной работы, промежуточных аттестационных испытаний и на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основании документов, подтверждающих освоение обучающимся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компетенций. Членами государственной экзаменационной комиссии по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 xml:space="preserve">медиане </w:t>
      </w:r>
      <w:r w:rsidR="00831621" w:rsidRPr="000D673B">
        <w:rPr>
          <w:sz w:val="28"/>
          <w:szCs w:val="28"/>
          <w:lang w:val="ru-RU"/>
        </w:rPr>
        <w:t>оценок,</w:t>
      </w:r>
      <w:r w:rsidRPr="000D673B">
        <w:rPr>
          <w:sz w:val="28"/>
          <w:szCs w:val="28"/>
          <w:lang w:val="ru-RU"/>
        </w:rPr>
        <w:t xml:space="preserve"> освоенных выпускниками профессиональных и общих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компетенций определяется интегральная оценка качества освоения основной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профессиональной образовательной программы.</w:t>
      </w:r>
    </w:p>
    <w:p w:rsidR="00C16753" w:rsidRPr="000D673B" w:rsidRDefault="00C16753" w:rsidP="00831621">
      <w:pPr>
        <w:pStyle w:val="TableParagraph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D673B">
        <w:rPr>
          <w:sz w:val="28"/>
          <w:szCs w:val="28"/>
          <w:lang w:val="ru-RU"/>
        </w:rPr>
        <w:t>Лицам, прошедшим соответствующее обучение в полном объеме и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аттестацию, образовательными учреждениями выдаются документы</w:t>
      </w:r>
      <w:r w:rsidR="00831621" w:rsidRPr="000D673B">
        <w:rPr>
          <w:sz w:val="28"/>
          <w:szCs w:val="28"/>
          <w:lang w:val="ru-RU"/>
        </w:rPr>
        <w:t xml:space="preserve"> </w:t>
      </w:r>
      <w:r w:rsidRPr="000D673B">
        <w:rPr>
          <w:sz w:val="28"/>
          <w:szCs w:val="28"/>
          <w:lang w:val="ru-RU"/>
        </w:rPr>
        <w:t>установленного образца.</w:t>
      </w:r>
    </w:p>
    <w:sectPr w:rsidR="00C16753" w:rsidRPr="000D673B" w:rsidSect="0076794C">
      <w:pgSz w:w="11910" w:h="16840"/>
      <w:pgMar w:top="993" w:right="570" w:bottom="1276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5D" w:rsidRDefault="00437B5D" w:rsidP="00793710">
      <w:r>
        <w:separator/>
      </w:r>
    </w:p>
  </w:endnote>
  <w:endnote w:type="continuationSeparator" w:id="0">
    <w:p w:rsidR="00437B5D" w:rsidRDefault="00437B5D" w:rsidP="0079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400505"/>
      <w:docPartObj>
        <w:docPartGallery w:val="Page Numbers (Bottom of Page)"/>
        <w:docPartUnique/>
      </w:docPartObj>
    </w:sdtPr>
    <w:sdtEndPr/>
    <w:sdtContent>
      <w:p w:rsidR="00437B5D" w:rsidRDefault="00437B5D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000" w:rsidRPr="00CD4000">
          <w:rPr>
            <w:noProof/>
            <w:lang w:val="ru-RU"/>
          </w:rPr>
          <w:t>24</w:t>
        </w:r>
        <w:r>
          <w:fldChar w:fldCharType="end"/>
        </w:r>
      </w:p>
    </w:sdtContent>
  </w:sdt>
  <w:p w:rsidR="00437B5D" w:rsidRDefault="00437B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5D" w:rsidRDefault="00437B5D" w:rsidP="00793710">
      <w:r>
        <w:separator/>
      </w:r>
    </w:p>
  </w:footnote>
  <w:footnote w:type="continuationSeparator" w:id="0">
    <w:p w:rsidR="00437B5D" w:rsidRDefault="00437B5D" w:rsidP="0079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;visibility:visible;mso-wrap-style:square" o:bullet="t">
        <v:imagedata r:id="rId1" o:title=""/>
      </v:shape>
    </w:pict>
  </w:numPicBullet>
  <w:numPicBullet w:numPicBulletId="1">
    <w:pict>
      <v:shape id="_x0000_i1027" type="#_x0000_t75" style="width:18.75pt;height:16.5pt;visibility:visible;mso-wrap-style:square" o:bullet="t">
        <v:imagedata r:id="rId2" o:title=""/>
      </v:shape>
    </w:pict>
  </w:numPicBullet>
  <w:numPicBullet w:numPicBulletId="2">
    <w:pict>
      <v:shape w14:anchorId="7B0889F7" id="_x0000_i1028" type="#_x0000_t75" style="width:19.5pt;height:16.5pt;visibility:visible;mso-wrap-style:square" o:bullet="t">
        <v:imagedata r:id="rId3" o:title=""/>
      </v:shape>
    </w:pict>
  </w:numPicBullet>
  <w:abstractNum w:abstractNumId="0">
    <w:nsid w:val="08B95744"/>
    <w:multiLevelType w:val="hybridMultilevel"/>
    <w:tmpl w:val="3BD4B4DE"/>
    <w:lvl w:ilvl="0" w:tplc="25DA9B5A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B4C04B7"/>
    <w:multiLevelType w:val="hybridMultilevel"/>
    <w:tmpl w:val="1ACC635C"/>
    <w:lvl w:ilvl="0" w:tplc="420E80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A82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06A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DC8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E4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487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8D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C3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106E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1B4CA3"/>
    <w:multiLevelType w:val="multilevel"/>
    <w:tmpl w:val="9DCAD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AF4763"/>
    <w:multiLevelType w:val="multilevel"/>
    <w:tmpl w:val="4EAC935A"/>
    <w:lvl w:ilvl="0">
      <w:start w:val="2"/>
      <w:numFmt w:val="decimal"/>
      <w:lvlText w:val="%1."/>
      <w:lvlJc w:val="left"/>
      <w:pPr>
        <w:ind w:left="24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4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61" w:hanging="492"/>
      </w:pPr>
      <w:rPr>
        <w:rFonts w:hint="default"/>
      </w:rPr>
    </w:lvl>
    <w:lvl w:ilvl="3">
      <w:numFmt w:val="bullet"/>
      <w:lvlText w:val="•"/>
      <w:lvlJc w:val="left"/>
      <w:pPr>
        <w:ind w:left="3121" w:hanging="492"/>
      </w:pPr>
      <w:rPr>
        <w:rFonts w:hint="default"/>
      </w:rPr>
    </w:lvl>
    <w:lvl w:ilvl="4">
      <w:numFmt w:val="bullet"/>
      <w:lvlText w:val="•"/>
      <w:lvlJc w:val="left"/>
      <w:pPr>
        <w:ind w:left="4082" w:hanging="492"/>
      </w:pPr>
      <w:rPr>
        <w:rFonts w:hint="default"/>
      </w:rPr>
    </w:lvl>
    <w:lvl w:ilvl="5">
      <w:numFmt w:val="bullet"/>
      <w:lvlText w:val="•"/>
      <w:lvlJc w:val="left"/>
      <w:pPr>
        <w:ind w:left="504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64" w:hanging="492"/>
      </w:pPr>
      <w:rPr>
        <w:rFonts w:hint="default"/>
      </w:rPr>
    </w:lvl>
    <w:lvl w:ilvl="8">
      <w:numFmt w:val="bullet"/>
      <w:lvlText w:val="•"/>
      <w:lvlJc w:val="left"/>
      <w:pPr>
        <w:ind w:left="7925" w:hanging="492"/>
      </w:pPr>
      <w:rPr>
        <w:rFonts w:hint="default"/>
      </w:rPr>
    </w:lvl>
  </w:abstractNum>
  <w:abstractNum w:abstractNumId="4">
    <w:nsid w:val="1315338F"/>
    <w:multiLevelType w:val="multilevel"/>
    <w:tmpl w:val="4A28652C"/>
    <w:lvl w:ilvl="0">
      <w:start w:val="4"/>
      <w:numFmt w:val="decimal"/>
      <w:lvlText w:val="%1."/>
      <w:lvlJc w:val="left"/>
      <w:pPr>
        <w:ind w:left="319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3726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20" w:hanging="423"/>
      </w:pPr>
      <w:rPr>
        <w:rFonts w:hint="default"/>
      </w:rPr>
    </w:lvl>
    <w:lvl w:ilvl="3">
      <w:numFmt w:val="bullet"/>
      <w:lvlText w:val="•"/>
      <w:lvlJc w:val="left"/>
      <w:pPr>
        <w:ind w:left="4485" w:hanging="423"/>
      </w:pPr>
      <w:rPr>
        <w:rFonts w:hint="default"/>
      </w:rPr>
    </w:lvl>
    <w:lvl w:ilvl="4">
      <w:numFmt w:val="bullet"/>
      <w:lvlText w:val="•"/>
      <w:lvlJc w:val="left"/>
      <w:pPr>
        <w:ind w:left="5251" w:hanging="423"/>
      </w:pPr>
      <w:rPr>
        <w:rFonts w:hint="default"/>
      </w:rPr>
    </w:lvl>
    <w:lvl w:ilvl="5">
      <w:numFmt w:val="bullet"/>
      <w:lvlText w:val="•"/>
      <w:lvlJc w:val="left"/>
      <w:pPr>
        <w:ind w:left="6017" w:hanging="423"/>
      </w:pPr>
      <w:rPr>
        <w:rFonts w:hint="default"/>
      </w:rPr>
    </w:lvl>
    <w:lvl w:ilvl="6">
      <w:numFmt w:val="bullet"/>
      <w:lvlText w:val="•"/>
      <w:lvlJc w:val="left"/>
      <w:pPr>
        <w:ind w:left="6783" w:hanging="423"/>
      </w:pPr>
      <w:rPr>
        <w:rFonts w:hint="default"/>
      </w:rPr>
    </w:lvl>
    <w:lvl w:ilvl="7">
      <w:numFmt w:val="bullet"/>
      <w:lvlText w:val="•"/>
      <w:lvlJc w:val="left"/>
      <w:pPr>
        <w:ind w:left="7549" w:hanging="423"/>
      </w:pPr>
      <w:rPr>
        <w:rFonts w:hint="default"/>
      </w:rPr>
    </w:lvl>
    <w:lvl w:ilvl="8">
      <w:numFmt w:val="bullet"/>
      <w:lvlText w:val="•"/>
      <w:lvlJc w:val="left"/>
      <w:pPr>
        <w:ind w:left="8314" w:hanging="423"/>
      </w:pPr>
      <w:rPr>
        <w:rFonts w:hint="default"/>
      </w:rPr>
    </w:lvl>
  </w:abstractNum>
  <w:abstractNum w:abstractNumId="5">
    <w:nsid w:val="18634F24"/>
    <w:multiLevelType w:val="hybridMultilevel"/>
    <w:tmpl w:val="023E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F198D"/>
    <w:multiLevelType w:val="multilevel"/>
    <w:tmpl w:val="F9829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CF1345"/>
    <w:multiLevelType w:val="hybridMultilevel"/>
    <w:tmpl w:val="F8D80C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441D51"/>
    <w:multiLevelType w:val="multilevel"/>
    <w:tmpl w:val="EAEAC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C85CBB"/>
    <w:multiLevelType w:val="hybridMultilevel"/>
    <w:tmpl w:val="F4BEE4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F7BC6"/>
    <w:multiLevelType w:val="multilevel"/>
    <w:tmpl w:val="7CD42D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2160"/>
      </w:pPr>
      <w:rPr>
        <w:rFonts w:hint="default"/>
      </w:rPr>
    </w:lvl>
  </w:abstractNum>
  <w:abstractNum w:abstractNumId="11">
    <w:nsid w:val="2C810A6A"/>
    <w:multiLevelType w:val="multilevel"/>
    <w:tmpl w:val="AA0C0E88"/>
    <w:lvl w:ilvl="0">
      <w:start w:val="1"/>
      <w:numFmt w:val="decimal"/>
      <w:lvlText w:val="%1"/>
      <w:lvlJc w:val="left"/>
      <w:pPr>
        <w:ind w:left="24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64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680" w:hanging="423"/>
      </w:pPr>
      <w:rPr>
        <w:rFonts w:hint="default"/>
      </w:rPr>
    </w:lvl>
    <w:lvl w:ilvl="3">
      <w:numFmt w:val="bullet"/>
      <w:lvlText w:val="•"/>
      <w:lvlJc w:val="left"/>
      <w:pPr>
        <w:ind w:left="2701" w:hanging="423"/>
      </w:pPr>
      <w:rPr>
        <w:rFonts w:hint="default"/>
      </w:rPr>
    </w:lvl>
    <w:lvl w:ilvl="4">
      <w:numFmt w:val="bullet"/>
      <w:lvlText w:val="•"/>
      <w:lvlJc w:val="left"/>
      <w:pPr>
        <w:ind w:left="3722" w:hanging="423"/>
      </w:pPr>
      <w:rPr>
        <w:rFonts w:hint="default"/>
      </w:rPr>
    </w:lvl>
    <w:lvl w:ilvl="5">
      <w:numFmt w:val="bullet"/>
      <w:lvlText w:val="•"/>
      <w:lvlJc w:val="left"/>
      <w:pPr>
        <w:ind w:left="4742" w:hanging="423"/>
      </w:pPr>
      <w:rPr>
        <w:rFonts w:hint="default"/>
      </w:rPr>
    </w:lvl>
    <w:lvl w:ilvl="6">
      <w:numFmt w:val="bullet"/>
      <w:lvlText w:val="•"/>
      <w:lvlJc w:val="left"/>
      <w:pPr>
        <w:ind w:left="5763" w:hanging="423"/>
      </w:pPr>
      <w:rPr>
        <w:rFonts w:hint="default"/>
      </w:rPr>
    </w:lvl>
    <w:lvl w:ilvl="7">
      <w:numFmt w:val="bullet"/>
      <w:lvlText w:val="•"/>
      <w:lvlJc w:val="left"/>
      <w:pPr>
        <w:ind w:left="6784" w:hanging="423"/>
      </w:pPr>
      <w:rPr>
        <w:rFonts w:hint="default"/>
      </w:rPr>
    </w:lvl>
    <w:lvl w:ilvl="8">
      <w:numFmt w:val="bullet"/>
      <w:lvlText w:val="•"/>
      <w:lvlJc w:val="left"/>
      <w:pPr>
        <w:ind w:left="7804" w:hanging="423"/>
      </w:pPr>
      <w:rPr>
        <w:rFonts w:hint="default"/>
      </w:rPr>
    </w:lvl>
  </w:abstractNum>
  <w:abstractNum w:abstractNumId="12">
    <w:nsid w:val="35FE01A3"/>
    <w:multiLevelType w:val="multilevel"/>
    <w:tmpl w:val="F0AED7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" w:hanging="2160"/>
      </w:pPr>
      <w:rPr>
        <w:rFonts w:hint="default"/>
      </w:rPr>
    </w:lvl>
  </w:abstractNum>
  <w:abstractNum w:abstractNumId="13">
    <w:nsid w:val="3AB86B3F"/>
    <w:multiLevelType w:val="hybridMultilevel"/>
    <w:tmpl w:val="5004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86F47"/>
    <w:multiLevelType w:val="multilevel"/>
    <w:tmpl w:val="B32294B8"/>
    <w:lvl w:ilvl="0">
      <w:start w:val="7"/>
      <w:numFmt w:val="decimal"/>
      <w:lvlText w:val="%1"/>
      <w:lvlJc w:val="left"/>
      <w:pPr>
        <w:ind w:left="119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2970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42" w:hanging="423"/>
      </w:pPr>
      <w:rPr>
        <w:rFonts w:hint="default"/>
      </w:rPr>
    </w:lvl>
    <w:lvl w:ilvl="3">
      <w:numFmt w:val="bullet"/>
      <w:lvlText w:val="•"/>
      <w:lvlJc w:val="left"/>
      <w:pPr>
        <w:ind w:left="4505" w:hanging="423"/>
      </w:pPr>
      <w:rPr>
        <w:rFonts w:hint="default"/>
      </w:rPr>
    </w:lvl>
    <w:lvl w:ilvl="4">
      <w:numFmt w:val="bullet"/>
      <w:lvlText w:val="•"/>
      <w:lvlJc w:val="left"/>
      <w:pPr>
        <w:ind w:left="5268" w:hanging="423"/>
      </w:pPr>
      <w:rPr>
        <w:rFonts w:hint="default"/>
      </w:rPr>
    </w:lvl>
    <w:lvl w:ilvl="5">
      <w:numFmt w:val="bullet"/>
      <w:lvlText w:val="•"/>
      <w:lvlJc w:val="left"/>
      <w:pPr>
        <w:ind w:left="6031" w:hanging="423"/>
      </w:pPr>
      <w:rPr>
        <w:rFonts w:hint="default"/>
      </w:rPr>
    </w:lvl>
    <w:lvl w:ilvl="6">
      <w:numFmt w:val="bullet"/>
      <w:lvlText w:val="•"/>
      <w:lvlJc w:val="left"/>
      <w:pPr>
        <w:ind w:left="6794" w:hanging="423"/>
      </w:pPr>
      <w:rPr>
        <w:rFonts w:hint="default"/>
      </w:rPr>
    </w:lvl>
    <w:lvl w:ilvl="7">
      <w:numFmt w:val="bullet"/>
      <w:lvlText w:val="•"/>
      <w:lvlJc w:val="left"/>
      <w:pPr>
        <w:ind w:left="7557" w:hanging="423"/>
      </w:pPr>
      <w:rPr>
        <w:rFonts w:hint="default"/>
      </w:rPr>
    </w:lvl>
    <w:lvl w:ilvl="8">
      <w:numFmt w:val="bullet"/>
      <w:lvlText w:val="•"/>
      <w:lvlJc w:val="left"/>
      <w:pPr>
        <w:ind w:left="8320" w:hanging="423"/>
      </w:pPr>
      <w:rPr>
        <w:rFonts w:hint="default"/>
      </w:rPr>
    </w:lvl>
  </w:abstractNum>
  <w:abstractNum w:abstractNumId="15">
    <w:nsid w:val="42087636"/>
    <w:multiLevelType w:val="hybridMultilevel"/>
    <w:tmpl w:val="22AE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8FC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5643F"/>
    <w:multiLevelType w:val="multilevel"/>
    <w:tmpl w:val="FD80DF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4AE6932"/>
    <w:multiLevelType w:val="multilevel"/>
    <w:tmpl w:val="BAD077AE"/>
    <w:lvl w:ilvl="0">
      <w:start w:val="5"/>
      <w:numFmt w:val="decimal"/>
      <w:lvlText w:val="%1"/>
      <w:lvlJc w:val="left"/>
      <w:pPr>
        <w:ind w:left="24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63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–"/>
      <w:lvlJc w:val="left"/>
      <w:pPr>
        <w:ind w:left="2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–"/>
      <w:lvlJc w:val="left"/>
      <w:pPr>
        <w:ind w:left="24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722" w:hanging="272"/>
      </w:pPr>
      <w:rPr>
        <w:rFonts w:hint="default"/>
      </w:rPr>
    </w:lvl>
    <w:lvl w:ilvl="5">
      <w:numFmt w:val="bullet"/>
      <w:lvlText w:val="•"/>
      <w:lvlJc w:val="left"/>
      <w:pPr>
        <w:ind w:left="4742" w:hanging="272"/>
      </w:pPr>
      <w:rPr>
        <w:rFonts w:hint="default"/>
      </w:rPr>
    </w:lvl>
    <w:lvl w:ilvl="6">
      <w:numFmt w:val="bullet"/>
      <w:lvlText w:val="•"/>
      <w:lvlJc w:val="left"/>
      <w:pPr>
        <w:ind w:left="5763" w:hanging="272"/>
      </w:pPr>
      <w:rPr>
        <w:rFonts w:hint="default"/>
      </w:rPr>
    </w:lvl>
    <w:lvl w:ilvl="7">
      <w:numFmt w:val="bullet"/>
      <w:lvlText w:val="•"/>
      <w:lvlJc w:val="left"/>
      <w:pPr>
        <w:ind w:left="6784" w:hanging="272"/>
      </w:pPr>
      <w:rPr>
        <w:rFonts w:hint="default"/>
      </w:rPr>
    </w:lvl>
    <w:lvl w:ilvl="8">
      <w:numFmt w:val="bullet"/>
      <w:lvlText w:val="•"/>
      <w:lvlJc w:val="left"/>
      <w:pPr>
        <w:ind w:left="7804" w:hanging="272"/>
      </w:pPr>
      <w:rPr>
        <w:rFonts w:hint="default"/>
      </w:rPr>
    </w:lvl>
  </w:abstractNum>
  <w:abstractNum w:abstractNumId="18">
    <w:nsid w:val="54E77AD4"/>
    <w:multiLevelType w:val="hybridMultilevel"/>
    <w:tmpl w:val="0CB0FAF4"/>
    <w:lvl w:ilvl="0" w:tplc="2190FE7A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9">
    <w:nsid w:val="557B21BA"/>
    <w:multiLevelType w:val="hybridMultilevel"/>
    <w:tmpl w:val="19FEA554"/>
    <w:lvl w:ilvl="0" w:tplc="2190FE7A">
      <w:numFmt w:val="bullet"/>
      <w:lvlText w:val=""/>
      <w:lvlJc w:val="left"/>
      <w:pPr>
        <w:ind w:left="241" w:hanging="284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4E4763E">
      <w:numFmt w:val="bullet"/>
      <w:lvlText w:val="-"/>
      <w:lvlJc w:val="left"/>
      <w:pPr>
        <w:ind w:left="241" w:hanging="1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8AC07522">
      <w:numFmt w:val="bullet"/>
      <w:lvlText w:val="•"/>
      <w:lvlJc w:val="left"/>
      <w:pPr>
        <w:ind w:left="2161" w:hanging="185"/>
      </w:pPr>
      <w:rPr>
        <w:rFonts w:hint="default"/>
      </w:rPr>
    </w:lvl>
    <w:lvl w:ilvl="3" w:tplc="10E2E9AA">
      <w:numFmt w:val="bullet"/>
      <w:lvlText w:val="•"/>
      <w:lvlJc w:val="left"/>
      <w:pPr>
        <w:ind w:left="3121" w:hanging="185"/>
      </w:pPr>
      <w:rPr>
        <w:rFonts w:hint="default"/>
      </w:rPr>
    </w:lvl>
    <w:lvl w:ilvl="4" w:tplc="D3C02BFC">
      <w:numFmt w:val="bullet"/>
      <w:lvlText w:val="•"/>
      <w:lvlJc w:val="left"/>
      <w:pPr>
        <w:ind w:left="4082" w:hanging="185"/>
      </w:pPr>
      <w:rPr>
        <w:rFonts w:hint="default"/>
      </w:rPr>
    </w:lvl>
    <w:lvl w:ilvl="5" w:tplc="E83E3610">
      <w:numFmt w:val="bullet"/>
      <w:lvlText w:val="•"/>
      <w:lvlJc w:val="left"/>
      <w:pPr>
        <w:ind w:left="5043" w:hanging="185"/>
      </w:pPr>
      <w:rPr>
        <w:rFonts w:hint="default"/>
      </w:rPr>
    </w:lvl>
    <w:lvl w:ilvl="6" w:tplc="53AA26C2">
      <w:numFmt w:val="bullet"/>
      <w:lvlText w:val="•"/>
      <w:lvlJc w:val="left"/>
      <w:pPr>
        <w:ind w:left="6003" w:hanging="185"/>
      </w:pPr>
      <w:rPr>
        <w:rFonts w:hint="default"/>
      </w:rPr>
    </w:lvl>
    <w:lvl w:ilvl="7" w:tplc="24C4C91A">
      <w:numFmt w:val="bullet"/>
      <w:lvlText w:val="•"/>
      <w:lvlJc w:val="left"/>
      <w:pPr>
        <w:ind w:left="6964" w:hanging="185"/>
      </w:pPr>
      <w:rPr>
        <w:rFonts w:hint="default"/>
      </w:rPr>
    </w:lvl>
    <w:lvl w:ilvl="8" w:tplc="92DA2DB2">
      <w:numFmt w:val="bullet"/>
      <w:lvlText w:val="•"/>
      <w:lvlJc w:val="left"/>
      <w:pPr>
        <w:ind w:left="7925" w:hanging="185"/>
      </w:pPr>
      <w:rPr>
        <w:rFonts w:hint="default"/>
      </w:rPr>
    </w:lvl>
  </w:abstractNum>
  <w:abstractNum w:abstractNumId="20">
    <w:nsid w:val="5B37090D"/>
    <w:multiLevelType w:val="multilevel"/>
    <w:tmpl w:val="E054AD08"/>
    <w:lvl w:ilvl="0">
      <w:start w:val="1"/>
      <w:numFmt w:val="decimal"/>
      <w:lvlText w:val="%1"/>
      <w:lvlJc w:val="left"/>
      <w:pPr>
        <w:ind w:left="2103" w:hanging="42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420" w:hanging="423"/>
      </w:pPr>
      <w:rPr>
        <w:rFonts w:hint="default"/>
      </w:rPr>
    </w:lvl>
    <w:lvl w:ilvl="3">
      <w:numFmt w:val="bullet"/>
      <w:lvlText w:val="•"/>
      <w:lvlJc w:val="left"/>
      <w:pPr>
        <w:ind w:left="5098" w:hanging="423"/>
      </w:pPr>
      <w:rPr>
        <w:rFonts w:hint="default"/>
      </w:rPr>
    </w:lvl>
    <w:lvl w:ilvl="4">
      <w:numFmt w:val="bullet"/>
      <w:lvlText w:val="•"/>
      <w:lvlJc w:val="left"/>
      <w:pPr>
        <w:ind w:left="5776" w:hanging="423"/>
      </w:pPr>
      <w:rPr>
        <w:rFonts w:hint="default"/>
      </w:rPr>
    </w:lvl>
    <w:lvl w:ilvl="5">
      <w:numFmt w:val="bullet"/>
      <w:lvlText w:val="•"/>
      <w:lvlJc w:val="left"/>
      <w:pPr>
        <w:ind w:left="6454" w:hanging="423"/>
      </w:pPr>
      <w:rPr>
        <w:rFonts w:hint="default"/>
      </w:rPr>
    </w:lvl>
    <w:lvl w:ilvl="6">
      <w:numFmt w:val="bullet"/>
      <w:lvlText w:val="•"/>
      <w:lvlJc w:val="left"/>
      <w:pPr>
        <w:ind w:left="7133" w:hanging="423"/>
      </w:pPr>
      <w:rPr>
        <w:rFonts w:hint="default"/>
      </w:rPr>
    </w:lvl>
    <w:lvl w:ilvl="7">
      <w:numFmt w:val="bullet"/>
      <w:lvlText w:val="•"/>
      <w:lvlJc w:val="left"/>
      <w:pPr>
        <w:ind w:left="7811" w:hanging="423"/>
      </w:pPr>
      <w:rPr>
        <w:rFonts w:hint="default"/>
      </w:rPr>
    </w:lvl>
    <w:lvl w:ilvl="8">
      <w:numFmt w:val="bullet"/>
      <w:lvlText w:val="•"/>
      <w:lvlJc w:val="left"/>
      <w:pPr>
        <w:ind w:left="8489" w:hanging="423"/>
      </w:pPr>
      <w:rPr>
        <w:rFonts w:hint="default"/>
      </w:rPr>
    </w:lvl>
  </w:abstractNum>
  <w:abstractNum w:abstractNumId="21">
    <w:nsid w:val="63197B2B"/>
    <w:multiLevelType w:val="multilevel"/>
    <w:tmpl w:val="CDD87F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2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56" w:hanging="2160"/>
      </w:pPr>
      <w:rPr>
        <w:rFonts w:hint="default"/>
      </w:rPr>
    </w:lvl>
  </w:abstractNum>
  <w:abstractNum w:abstractNumId="22">
    <w:nsid w:val="642D6DEC"/>
    <w:multiLevelType w:val="hybridMultilevel"/>
    <w:tmpl w:val="EB2214B6"/>
    <w:lvl w:ilvl="0" w:tplc="37FABCDC">
      <w:numFmt w:val="bullet"/>
      <w:lvlText w:val="-"/>
      <w:lvlJc w:val="left"/>
      <w:pPr>
        <w:ind w:left="241" w:hanging="2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12D7AA">
      <w:numFmt w:val="bullet"/>
      <w:lvlText w:val="•"/>
      <w:lvlJc w:val="left"/>
      <w:pPr>
        <w:ind w:left="1200" w:hanging="264"/>
      </w:pPr>
      <w:rPr>
        <w:rFonts w:hint="default"/>
      </w:rPr>
    </w:lvl>
    <w:lvl w:ilvl="2" w:tplc="2DD24102">
      <w:numFmt w:val="bullet"/>
      <w:lvlText w:val="•"/>
      <w:lvlJc w:val="left"/>
      <w:pPr>
        <w:ind w:left="2161" w:hanging="264"/>
      </w:pPr>
      <w:rPr>
        <w:rFonts w:hint="default"/>
      </w:rPr>
    </w:lvl>
    <w:lvl w:ilvl="3" w:tplc="76D8BAAC">
      <w:numFmt w:val="bullet"/>
      <w:lvlText w:val="•"/>
      <w:lvlJc w:val="left"/>
      <w:pPr>
        <w:ind w:left="3121" w:hanging="264"/>
      </w:pPr>
      <w:rPr>
        <w:rFonts w:hint="default"/>
      </w:rPr>
    </w:lvl>
    <w:lvl w:ilvl="4" w:tplc="D9C4B402">
      <w:numFmt w:val="bullet"/>
      <w:lvlText w:val="•"/>
      <w:lvlJc w:val="left"/>
      <w:pPr>
        <w:ind w:left="4082" w:hanging="264"/>
      </w:pPr>
      <w:rPr>
        <w:rFonts w:hint="default"/>
      </w:rPr>
    </w:lvl>
    <w:lvl w:ilvl="5" w:tplc="5FCC8C92">
      <w:numFmt w:val="bullet"/>
      <w:lvlText w:val="•"/>
      <w:lvlJc w:val="left"/>
      <w:pPr>
        <w:ind w:left="5043" w:hanging="264"/>
      </w:pPr>
      <w:rPr>
        <w:rFonts w:hint="default"/>
      </w:rPr>
    </w:lvl>
    <w:lvl w:ilvl="6" w:tplc="59405CF6">
      <w:numFmt w:val="bullet"/>
      <w:lvlText w:val="•"/>
      <w:lvlJc w:val="left"/>
      <w:pPr>
        <w:ind w:left="6003" w:hanging="264"/>
      </w:pPr>
      <w:rPr>
        <w:rFonts w:hint="default"/>
      </w:rPr>
    </w:lvl>
    <w:lvl w:ilvl="7" w:tplc="BBBA8844">
      <w:numFmt w:val="bullet"/>
      <w:lvlText w:val="•"/>
      <w:lvlJc w:val="left"/>
      <w:pPr>
        <w:ind w:left="6964" w:hanging="264"/>
      </w:pPr>
      <w:rPr>
        <w:rFonts w:hint="default"/>
      </w:rPr>
    </w:lvl>
    <w:lvl w:ilvl="8" w:tplc="1F684926">
      <w:numFmt w:val="bullet"/>
      <w:lvlText w:val="•"/>
      <w:lvlJc w:val="left"/>
      <w:pPr>
        <w:ind w:left="7925" w:hanging="264"/>
      </w:pPr>
      <w:rPr>
        <w:rFonts w:hint="default"/>
      </w:rPr>
    </w:lvl>
  </w:abstractNum>
  <w:abstractNum w:abstractNumId="23">
    <w:nsid w:val="672A7983"/>
    <w:multiLevelType w:val="hybridMultilevel"/>
    <w:tmpl w:val="562059C6"/>
    <w:lvl w:ilvl="0" w:tplc="E5DCC1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83E06"/>
    <w:multiLevelType w:val="hybridMultilevel"/>
    <w:tmpl w:val="B49C35A0"/>
    <w:lvl w:ilvl="0" w:tplc="170696A4">
      <w:start w:val="9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500163"/>
    <w:multiLevelType w:val="hybridMultilevel"/>
    <w:tmpl w:val="E59658E4"/>
    <w:lvl w:ilvl="0" w:tplc="39EEAD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75103D"/>
    <w:multiLevelType w:val="hybridMultilevel"/>
    <w:tmpl w:val="42CAC9B0"/>
    <w:lvl w:ilvl="0" w:tplc="25DA9B5A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>
    <w:nsid w:val="6C0E35B4"/>
    <w:multiLevelType w:val="hybridMultilevel"/>
    <w:tmpl w:val="02D2A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C2488"/>
    <w:multiLevelType w:val="multilevel"/>
    <w:tmpl w:val="BAEC95B0"/>
    <w:lvl w:ilvl="0">
      <w:start w:val="4"/>
      <w:numFmt w:val="decimal"/>
      <w:lvlText w:val="%1."/>
      <w:lvlJc w:val="left"/>
      <w:pPr>
        <w:ind w:left="24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63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680" w:hanging="423"/>
      </w:pPr>
      <w:rPr>
        <w:rFonts w:hint="default"/>
      </w:rPr>
    </w:lvl>
    <w:lvl w:ilvl="3">
      <w:numFmt w:val="bullet"/>
      <w:lvlText w:val="•"/>
      <w:lvlJc w:val="left"/>
      <w:pPr>
        <w:ind w:left="2701" w:hanging="423"/>
      </w:pPr>
      <w:rPr>
        <w:rFonts w:hint="default"/>
      </w:rPr>
    </w:lvl>
    <w:lvl w:ilvl="4">
      <w:numFmt w:val="bullet"/>
      <w:lvlText w:val="•"/>
      <w:lvlJc w:val="left"/>
      <w:pPr>
        <w:ind w:left="3722" w:hanging="423"/>
      </w:pPr>
      <w:rPr>
        <w:rFonts w:hint="default"/>
      </w:rPr>
    </w:lvl>
    <w:lvl w:ilvl="5">
      <w:numFmt w:val="bullet"/>
      <w:lvlText w:val="•"/>
      <w:lvlJc w:val="left"/>
      <w:pPr>
        <w:ind w:left="4742" w:hanging="423"/>
      </w:pPr>
      <w:rPr>
        <w:rFonts w:hint="default"/>
      </w:rPr>
    </w:lvl>
    <w:lvl w:ilvl="6">
      <w:numFmt w:val="bullet"/>
      <w:lvlText w:val="•"/>
      <w:lvlJc w:val="left"/>
      <w:pPr>
        <w:ind w:left="5763" w:hanging="423"/>
      </w:pPr>
      <w:rPr>
        <w:rFonts w:hint="default"/>
      </w:rPr>
    </w:lvl>
    <w:lvl w:ilvl="7">
      <w:numFmt w:val="bullet"/>
      <w:lvlText w:val="•"/>
      <w:lvlJc w:val="left"/>
      <w:pPr>
        <w:ind w:left="6784" w:hanging="423"/>
      </w:pPr>
      <w:rPr>
        <w:rFonts w:hint="default"/>
      </w:rPr>
    </w:lvl>
    <w:lvl w:ilvl="8">
      <w:numFmt w:val="bullet"/>
      <w:lvlText w:val="•"/>
      <w:lvlJc w:val="left"/>
      <w:pPr>
        <w:ind w:left="7804" w:hanging="423"/>
      </w:pPr>
      <w:rPr>
        <w:rFonts w:hint="default"/>
      </w:rPr>
    </w:lvl>
  </w:abstractNum>
  <w:abstractNum w:abstractNumId="29">
    <w:nsid w:val="70AC57DE"/>
    <w:multiLevelType w:val="hybridMultilevel"/>
    <w:tmpl w:val="4D5E7266"/>
    <w:lvl w:ilvl="0" w:tplc="25DA9B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9EEAD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2E04B4"/>
    <w:multiLevelType w:val="hybridMultilevel"/>
    <w:tmpl w:val="23E8EF26"/>
    <w:lvl w:ilvl="0" w:tplc="4F9A1E06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E6A84"/>
    <w:multiLevelType w:val="hybridMultilevel"/>
    <w:tmpl w:val="4B42A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D7D66"/>
    <w:multiLevelType w:val="multilevel"/>
    <w:tmpl w:val="D8746ABA"/>
    <w:lvl w:ilvl="0">
      <w:start w:val="4"/>
      <w:numFmt w:val="decimal"/>
      <w:lvlText w:val="%1"/>
      <w:lvlJc w:val="left"/>
      <w:pPr>
        <w:ind w:left="2723" w:hanging="4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50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/>
      </w:rPr>
    </w:lvl>
    <w:lvl w:ilvl="2">
      <w:numFmt w:val="bullet"/>
      <w:lvlText w:val="•"/>
      <w:lvlJc w:val="left"/>
      <w:pPr>
        <w:ind w:left="4145" w:hanging="423"/>
      </w:pPr>
      <w:rPr>
        <w:rFonts w:hint="default"/>
      </w:rPr>
    </w:lvl>
    <w:lvl w:ilvl="3">
      <w:numFmt w:val="bullet"/>
      <w:lvlText w:val="•"/>
      <w:lvlJc w:val="left"/>
      <w:pPr>
        <w:ind w:left="4857" w:hanging="423"/>
      </w:pPr>
      <w:rPr>
        <w:rFonts w:hint="default"/>
      </w:rPr>
    </w:lvl>
    <w:lvl w:ilvl="4">
      <w:numFmt w:val="bullet"/>
      <w:lvlText w:val="•"/>
      <w:lvlJc w:val="left"/>
      <w:pPr>
        <w:ind w:left="5570" w:hanging="423"/>
      </w:pPr>
      <w:rPr>
        <w:rFonts w:hint="default"/>
      </w:rPr>
    </w:lvl>
    <w:lvl w:ilvl="5">
      <w:numFmt w:val="bullet"/>
      <w:lvlText w:val="•"/>
      <w:lvlJc w:val="left"/>
      <w:pPr>
        <w:ind w:left="6283" w:hanging="423"/>
      </w:pPr>
      <w:rPr>
        <w:rFonts w:hint="default"/>
      </w:rPr>
    </w:lvl>
    <w:lvl w:ilvl="6">
      <w:numFmt w:val="bullet"/>
      <w:lvlText w:val="•"/>
      <w:lvlJc w:val="left"/>
      <w:pPr>
        <w:ind w:left="6995" w:hanging="423"/>
      </w:pPr>
      <w:rPr>
        <w:rFonts w:hint="default"/>
      </w:rPr>
    </w:lvl>
    <w:lvl w:ilvl="7">
      <w:numFmt w:val="bullet"/>
      <w:lvlText w:val="•"/>
      <w:lvlJc w:val="left"/>
      <w:pPr>
        <w:ind w:left="7708" w:hanging="423"/>
      </w:pPr>
      <w:rPr>
        <w:rFonts w:hint="default"/>
      </w:rPr>
    </w:lvl>
    <w:lvl w:ilvl="8">
      <w:numFmt w:val="bullet"/>
      <w:lvlText w:val="•"/>
      <w:lvlJc w:val="left"/>
      <w:pPr>
        <w:ind w:left="8421" w:hanging="423"/>
      </w:pPr>
      <w:rPr>
        <w:rFonts w:hint="default"/>
      </w:rPr>
    </w:lvl>
  </w:abstractNum>
  <w:abstractNum w:abstractNumId="33">
    <w:nsid w:val="7AE56EE2"/>
    <w:multiLevelType w:val="hybridMultilevel"/>
    <w:tmpl w:val="533A2D00"/>
    <w:lvl w:ilvl="0" w:tplc="A08ECFA4">
      <w:start w:val="45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>
    <w:nsid w:val="7D7E1949"/>
    <w:multiLevelType w:val="hybridMultilevel"/>
    <w:tmpl w:val="1CE4D3C4"/>
    <w:lvl w:ilvl="0" w:tplc="25DA9B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DA9B5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51AEB"/>
    <w:multiLevelType w:val="hybridMultilevel"/>
    <w:tmpl w:val="45AA0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2"/>
  </w:num>
  <w:num w:numId="4">
    <w:abstractNumId w:val="4"/>
  </w:num>
  <w:num w:numId="5">
    <w:abstractNumId w:val="3"/>
  </w:num>
  <w:num w:numId="6">
    <w:abstractNumId w:val="22"/>
  </w:num>
  <w:num w:numId="7">
    <w:abstractNumId w:val="20"/>
  </w:num>
  <w:num w:numId="8">
    <w:abstractNumId w:val="17"/>
  </w:num>
  <w:num w:numId="9">
    <w:abstractNumId w:val="28"/>
  </w:num>
  <w:num w:numId="10">
    <w:abstractNumId w:val="11"/>
  </w:num>
  <w:num w:numId="11">
    <w:abstractNumId w:val="6"/>
  </w:num>
  <w:num w:numId="12">
    <w:abstractNumId w:val="16"/>
  </w:num>
  <w:num w:numId="13">
    <w:abstractNumId w:val="8"/>
  </w:num>
  <w:num w:numId="14">
    <w:abstractNumId w:val="30"/>
  </w:num>
  <w:num w:numId="15">
    <w:abstractNumId w:val="2"/>
  </w:num>
  <w:num w:numId="16">
    <w:abstractNumId w:val="10"/>
  </w:num>
  <w:num w:numId="17">
    <w:abstractNumId w:val="33"/>
  </w:num>
  <w:num w:numId="18">
    <w:abstractNumId w:val="21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4"/>
  </w:num>
  <w:num w:numId="22">
    <w:abstractNumId w:val="26"/>
  </w:num>
  <w:num w:numId="23">
    <w:abstractNumId w:val="12"/>
  </w:num>
  <w:num w:numId="24">
    <w:abstractNumId w:val="24"/>
  </w:num>
  <w:num w:numId="25">
    <w:abstractNumId w:val="15"/>
  </w:num>
  <w:num w:numId="26">
    <w:abstractNumId w:val="18"/>
  </w:num>
  <w:num w:numId="27">
    <w:abstractNumId w:val="31"/>
  </w:num>
  <w:num w:numId="28">
    <w:abstractNumId w:val="35"/>
  </w:num>
  <w:num w:numId="29">
    <w:abstractNumId w:val="5"/>
  </w:num>
  <w:num w:numId="30">
    <w:abstractNumId w:val="13"/>
  </w:num>
  <w:num w:numId="31">
    <w:abstractNumId w:val="29"/>
  </w:num>
  <w:num w:numId="32">
    <w:abstractNumId w:val="7"/>
  </w:num>
  <w:num w:numId="33">
    <w:abstractNumId w:val="25"/>
  </w:num>
  <w:num w:numId="34">
    <w:abstractNumId w:val="23"/>
  </w:num>
  <w:num w:numId="35">
    <w:abstractNumId w:val="1"/>
  </w:num>
  <w:num w:numId="36">
    <w:abstractNumId w:val="27"/>
  </w:num>
  <w:num w:numId="3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 Кемкина Р.Ю.">
    <w15:presenceInfo w15:providerId="None" w15:userId=" Кемкина Р.Ю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91"/>
    <w:rsid w:val="000023E9"/>
    <w:rsid w:val="00015549"/>
    <w:rsid w:val="000279D4"/>
    <w:rsid w:val="00042C5F"/>
    <w:rsid w:val="0005571C"/>
    <w:rsid w:val="00067D63"/>
    <w:rsid w:val="000716BC"/>
    <w:rsid w:val="00073A34"/>
    <w:rsid w:val="0007648B"/>
    <w:rsid w:val="00080D0F"/>
    <w:rsid w:val="000A32CC"/>
    <w:rsid w:val="000C6F26"/>
    <w:rsid w:val="000D4DAF"/>
    <w:rsid w:val="000D673B"/>
    <w:rsid w:val="000F1B04"/>
    <w:rsid w:val="001133E4"/>
    <w:rsid w:val="001543AA"/>
    <w:rsid w:val="00157EE4"/>
    <w:rsid w:val="0016231B"/>
    <w:rsid w:val="00171255"/>
    <w:rsid w:val="00182905"/>
    <w:rsid w:val="00187717"/>
    <w:rsid w:val="001A291A"/>
    <w:rsid w:val="001C0665"/>
    <w:rsid w:val="001C43CA"/>
    <w:rsid w:val="002301ED"/>
    <w:rsid w:val="00235707"/>
    <w:rsid w:val="0024792D"/>
    <w:rsid w:val="0027212E"/>
    <w:rsid w:val="00277080"/>
    <w:rsid w:val="002B3E52"/>
    <w:rsid w:val="002C2778"/>
    <w:rsid w:val="002C5B3E"/>
    <w:rsid w:val="002E1BDB"/>
    <w:rsid w:val="002E63E8"/>
    <w:rsid w:val="003133C6"/>
    <w:rsid w:val="003165A3"/>
    <w:rsid w:val="0031773F"/>
    <w:rsid w:val="00323939"/>
    <w:rsid w:val="003240B1"/>
    <w:rsid w:val="00336751"/>
    <w:rsid w:val="00336CD1"/>
    <w:rsid w:val="00346948"/>
    <w:rsid w:val="00380F94"/>
    <w:rsid w:val="00381EBE"/>
    <w:rsid w:val="0038667C"/>
    <w:rsid w:val="00391EE8"/>
    <w:rsid w:val="003A76BB"/>
    <w:rsid w:val="004107C7"/>
    <w:rsid w:val="004141C4"/>
    <w:rsid w:val="00437B5D"/>
    <w:rsid w:val="0045264D"/>
    <w:rsid w:val="004671BB"/>
    <w:rsid w:val="00471C40"/>
    <w:rsid w:val="00481C5D"/>
    <w:rsid w:val="004870C5"/>
    <w:rsid w:val="0049063E"/>
    <w:rsid w:val="004A1106"/>
    <w:rsid w:val="004A56ED"/>
    <w:rsid w:val="004A6C44"/>
    <w:rsid w:val="004D183F"/>
    <w:rsid w:val="00507258"/>
    <w:rsid w:val="0051252E"/>
    <w:rsid w:val="00527044"/>
    <w:rsid w:val="005276CD"/>
    <w:rsid w:val="00533E60"/>
    <w:rsid w:val="0053695B"/>
    <w:rsid w:val="00546C92"/>
    <w:rsid w:val="005567BE"/>
    <w:rsid w:val="005579F5"/>
    <w:rsid w:val="00565F66"/>
    <w:rsid w:val="00575564"/>
    <w:rsid w:val="005B1A2F"/>
    <w:rsid w:val="005D5B2B"/>
    <w:rsid w:val="005E1138"/>
    <w:rsid w:val="005E524D"/>
    <w:rsid w:val="006170A5"/>
    <w:rsid w:val="006268B8"/>
    <w:rsid w:val="0065456B"/>
    <w:rsid w:val="00661C48"/>
    <w:rsid w:val="0066405E"/>
    <w:rsid w:val="00676D22"/>
    <w:rsid w:val="006D16E9"/>
    <w:rsid w:val="006F5044"/>
    <w:rsid w:val="0071282B"/>
    <w:rsid w:val="00733D66"/>
    <w:rsid w:val="007446E3"/>
    <w:rsid w:val="00747BF5"/>
    <w:rsid w:val="00757E9E"/>
    <w:rsid w:val="0076794C"/>
    <w:rsid w:val="00770B71"/>
    <w:rsid w:val="00787592"/>
    <w:rsid w:val="00793710"/>
    <w:rsid w:val="007B46D8"/>
    <w:rsid w:val="007D25D6"/>
    <w:rsid w:val="007D7DE0"/>
    <w:rsid w:val="0082299C"/>
    <w:rsid w:val="00831621"/>
    <w:rsid w:val="008341F1"/>
    <w:rsid w:val="008546AB"/>
    <w:rsid w:val="00875491"/>
    <w:rsid w:val="008953F7"/>
    <w:rsid w:val="008B1E8D"/>
    <w:rsid w:val="008C43DC"/>
    <w:rsid w:val="008D6F09"/>
    <w:rsid w:val="008E5406"/>
    <w:rsid w:val="008F6238"/>
    <w:rsid w:val="009101AC"/>
    <w:rsid w:val="009A165C"/>
    <w:rsid w:val="009A6C37"/>
    <w:rsid w:val="009B214E"/>
    <w:rsid w:val="009C42B2"/>
    <w:rsid w:val="00A00D9E"/>
    <w:rsid w:val="00A3205A"/>
    <w:rsid w:val="00A90506"/>
    <w:rsid w:val="00A92A16"/>
    <w:rsid w:val="00A9502E"/>
    <w:rsid w:val="00A9713F"/>
    <w:rsid w:val="00AA3A91"/>
    <w:rsid w:val="00AD3B34"/>
    <w:rsid w:val="00AD6BB6"/>
    <w:rsid w:val="00AE332C"/>
    <w:rsid w:val="00AE367F"/>
    <w:rsid w:val="00B71674"/>
    <w:rsid w:val="00B73BE2"/>
    <w:rsid w:val="00B768EE"/>
    <w:rsid w:val="00BA3744"/>
    <w:rsid w:val="00BC4D3E"/>
    <w:rsid w:val="00BE03C0"/>
    <w:rsid w:val="00BE3C5A"/>
    <w:rsid w:val="00BE485F"/>
    <w:rsid w:val="00C00CE9"/>
    <w:rsid w:val="00C16753"/>
    <w:rsid w:val="00C4435D"/>
    <w:rsid w:val="00C53AF8"/>
    <w:rsid w:val="00C63ED1"/>
    <w:rsid w:val="00C979D8"/>
    <w:rsid w:val="00CC110E"/>
    <w:rsid w:val="00CD4000"/>
    <w:rsid w:val="00CF2BE3"/>
    <w:rsid w:val="00CF4DF2"/>
    <w:rsid w:val="00D122F9"/>
    <w:rsid w:val="00D43CE2"/>
    <w:rsid w:val="00D604D8"/>
    <w:rsid w:val="00D77AA6"/>
    <w:rsid w:val="00D85947"/>
    <w:rsid w:val="00DA4EB4"/>
    <w:rsid w:val="00DC66D3"/>
    <w:rsid w:val="00DC74C8"/>
    <w:rsid w:val="00E37451"/>
    <w:rsid w:val="00E54253"/>
    <w:rsid w:val="00E578C9"/>
    <w:rsid w:val="00E739FB"/>
    <w:rsid w:val="00E8324B"/>
    <w:rsid w:val="00E87B64"/>
    <w:rsid w:val="00E95C97"/>
    <w:rsid w:val="00EC5D06"/>
    <w:rsid w:val="00EC7B99"/>
    <w:rsid w:val="00F07EA2"/>
    <w:rsid w:val="00F21E40"/>
    <w:rsid w:val="00F34353"/>
    <w:rsid w:val="00F45F54"/>
    <w:rsid w:val="00F55085"/>
    <w:rsid w:val="00F57BC3"/>
    <w:rsid w:val="00F61E65"/>
    <w:rsid w:val="00F764DE"/>
    <w:rsid w:val="00F86DD6"/>
    <w:rsid w:val="00FA5198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27832A-F08A-48A0-87E4-9E142F37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101AC"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C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1" w:hanging="42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77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101A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Знак Знак Знак"/>
    <w:basedOn w:val="a"/>
    <w:rsid w:val="005276CD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A37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A3744"/>
    <w:rPr>
      <w:rFonts w:ascii="Times New Roman" w:eastAsia="Times New Roman" w:hAnsi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793710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793710"/>
    <w:pPr>
      <w:spacing w:after="100"/>
    </w:pPr>
  </w:style>
  <w:style w:type="character" w:styleId="aa">
    <w:name w:val="Hyperlink"/>
    <w:basedOn w:val="a0"/>
    <w:uiPriority w:val="99"/>
    <w:unhideWhenUsed/>
    <w:rsid w:val="0079371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93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3710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7937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3710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33E60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187717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7">
    <w:name w:val="Style7"/>
    <w:basedOn w:val="a"/>
    <w:uiPriority w:val="99"/>
    <w:rsid w:val="007B46D8"/>
    <w:pPr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37">
    <w:name w:val="Style37"/>
    <w:basedOn w:val="a"/>
    <w:uiPriority w:val="99"/>
    <w:rsid w:val="007B46D8"/>
    <w:pPr>
      <w:adjustRightInd w:val="0"/>
      <w:spacing w:line="322" w:lineRule="exact"/>
      <w:jc w:val="center"/>
    </w:pPr>
    <w:rPr>
      <w:rFonts w:eastAsiaTheme="minorEastAsia"/>
      <w:sz w:val="24"/>
      <w:szCs w:val="24"/>
      <w:lang w:val="ru-RU" w:eastAsia="ru-RU"/>
    </w:rPr>
  </w:style>
  <w:style w:type="character" w:customStyle="1" w:styleId="FontStyle56">
    <w:name w:val="Font Style56"/>
    <w:basedOn w:val="a0"/>
    <w:uiPriority w:val="99"/>
    <w:rsid w:val="007B46D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80D0F"/>
    <w:pPr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080D0F"/>
    <w:pPr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080D0F"/>
    <w:pPr>
      <w:adjustRightInd w:val="0"/>
      <w:spacing w:line="324" w:lineRule="exact"/>
      <w:ind w:hanging="648"/>
    </w:pPr>
    <w:rPr>
      <w:rFonts w:eastAsiaTheme="minorEastAsia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080D0F"/>
    <w:pPr>
      <w:adjustRightInd w:val="0"/>
      <w:spacing w:line="322" w:lineRule="exact"/>
      <w:ind w:hanging="34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080D0F"/>
    <w:pPr>
      <w:adjustRightInd w:val="0"/>
      <w:spacing w:line="322" w:lineRule="exact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080D0F"/>
    <w:pPr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47">
    <w:name w:val="Style47"/>
    <w:basedOn w:val="a"/>
    <w:uiPriority w:val="99"/>
    <w:rsid w:val="00080D0F"/>
    <w:pPr>
      <w:adjustRightInd w:val="0"/>
      <w:spacing w:line="322" w:lineRule="exact"/>
      <w:ind w:firstLine="725"/>
      <w:jc w:val="both"/>
    </w:pPr>
    <w:rPr>
      <w:rFonts w:eastAsiaTheme="minorEastAsia"/>
      <w:sz w:val="24"/>
      <w:szCs w:val="24"/>
      <w:lang w:val="ru-RU" w:eastAsia="ru-RU"/>
    </w:rPr>
  </w:style>
  <w:style w:type="character" w:customStyle="1" w:styleId="FontStyle53">
    <w:name w:val="Font Style53"/>
    <w:basedOn w:val="a0"/>
    <w:uiPriority w:val="99"/>
    <w:rsid w:val="00080D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080D0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080D0F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uiPriority w:val="99"/>
    <w:rsid w:val="00080D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080D0F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080D0F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95C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List 2"/>
    <w:basedOn w:val="a"/>
    <w:rsid w:val="00E95C97"/>
    <w:pPr>
      <w:widowControl/>
      <w:autoSpaceDE/>
      <w:autoSpaceDN/>
      <w:ind w:left="566" w:hanging="283"/>
    </w:pPr>
    <w:rPr>
      <w:sz w:val="24"/>
      <w:szCs w:val="24"/>
      <w:lang w:val="ru-RU" w:eastAsia="ru-RU"/>
    </w:rPr>
  </w:style>
  <w:style w:type="paragraph" w:styleId="af">
    <w:name w:val="List"/>
    <w:basedOn w:val="a"/>
    <w:uiPriority w:val="99"/>
    <w:semiHidden/>
    <w:unhideWhenUsed/>
    <w:rsid w:val="00E95C97"/>
    <w:pPr>
      <w:ind w:left="283" w:hanging="283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3469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6948"/>
    <w:rPr>
      <w:rFonts w:ascii="Segoe UI" w:eastAsia="Times New Roman" w:hAnsi="Segoe UI" w:cs="Segoe UI"/>
      <w:sz w:val="18"/>
      <w:szCs w:val="18"/>
    </w:rPr>
  </w:style>
  <w:style w:type="character" w:customStyle="1" w:styleId="4">
    <w:name w:val="Основной текст4"/>
    <w:basedOn w:val="a0"/>
    <w:rsid w:val="00EC5D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0"/>
    <w:rsid w:val="00EC5D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oleObject" Target="embeddings/oleObject3.bin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63C2E-EF43-4EC4-B06C-43B68479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24</Pages>
  <Words>5611</Words>
  <Characters>31987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Кемкина Раиса Юрьевна</dc:creator>
  <cp:lastModifiedBy>Ярина Аза Магомедовна</cp:lastModifiedBy>
  <cp:revision>17</cp:revision>
  <cp:lastPrinted>2018-08-02T07:06:00Z</cp:lastPrinted>
  <dcterms:created xsi:type="dcterms:W3CDTF">2018-07-11T08:27:00Z</dcterms:created>
  <dcterms:modified xsi:type="dcterms:W3CDTF">2018-09-14T07:42:00Z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2017-05-13T00:00:00Z</vt:filetime>
  </property>
  <property fmtid="{D5CDD505-2E9C-101B-9397-08002B2CF9AE}" pid="3" name="Creator">
    <vt:lpwstr>Adobe Acrobat Pro DC 17.9.20044</vt:lpwstr>
  </property>
  <property fmtid="{D5CDD505-2E9C-101B-9397-08002B2CF9AE}" pid="4" name="LastSaved">
    <vt:filetime>2017-11-10T00:00:00Z</vt:filetime>
  </property>
</Properties>
</file>